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1279B" w14:textId="0998899E" w:rsidR="00F75CD7" w:rsidRPr="00617949" w:rsidRDefault="00F75CD7" w:rsidP="00F75CD7">
      <w:pPr>
        <w:rPr>
          <w:b/>
          <w:bCs/>
          <w:sz w:val="24"/>
          <w:szCs w:val="24"/>
          <w:lang w:val="en-US"/>
        </w:rPr>
      </w:pPr>
      <w:r w:rsidRPr="00617949">
        <w:rPr>
          <w:b/>
          <w:bCs/>
          <w:sz w:val="24"/>
          <w:szCs w:val="24"/>
          <w:lang w:val="en-US"/>
        </w:rPr>
        <w:t>Opening Schools Facilities Fund FAQs</w:t>
      </w:r>
      <w:r w:rsidR="00621538" w:rsidRPr="00617949">
        <w:rPr>
          <w:b/>
          <w:bCs/>
          <w:sz w:val="24"/>
          <w:szCs w:val="24"/>
          <w:lang w:val="en-US"/>
        </w:rPr>
        <w:t xml:space="preserve"> – Short List</w:t>
      </w:r>
    </w:p>
    <w:p w14:paraId="10090EAC" w14:textId="384DDECC" w:rsidR="00F75CD7" w:rsidRPr="00617949" w:rsidRDefault="00617949" w:rsidP="00F75CD7">
      <w:pPr>
        <w:rPr>
          <w:b/>
          <w:bCs/>
          <w:lang w:val="en-US"/>
        </w:rPr>
      </w:pPr>
      <w:r>
        <w:rPr>
          <w:b/>
          <w:bCs/>
          <w:lang w:val="en-US"/>
        </w:rPr>
        <w:t xml:space="preserve">Q. </w:t>
      </w:r>
      <w:r w:rsidR="00F75CD7" w:rsidRPr="00617949">
        <w:rPr>
          <w:b/>
          <w:bCs/>
          <w:lang w:val="en-US"/>
        </w:rPr>
        <w:t xml:space="preserve">Who can apply for the fund? </w:t>
      </w:r>
    </w:p>
    <w:p w14:paraId="681A9BF3" w14:textId="15471E4B" w:rsidR="00F75CD7" w:rsidRPr="00617949" w:rsidRDefault="00617949" w:rsidP="00F75CD7">
      <w:pPr>
        <w:rPr>
          <w:lang w:val="en-US"/>
        </w:rPr>
      </w:pPr>
      <w:r>
        <w:rPr>
          <w:lang w:val="en-US"/>
        </w:rPr>
        <w:t xml:space="preserve">A. </w:t>
      </w:r>
      <w:r w:rsidR="00F75CD7" w:rsidRPr="00617949">
        <w:rPr>
          <w:lang w:val="en-US"/>
        </w:rPr>
        <w:t>Any primary or secondary school who wishes to open their facilities to extend their physical activity offer outside of school hours.</w:t>
      </w:r>
    </w:p>
    <w:p w14:paraId="56BFE543" w14:textId="2283FCF8" w:rsidR="00F75CD7" w:rsidRPr="00617949" w:rsidRDefault="00F75CD7" w:rsidP="00F75CD7">
      <w:pPr>
        <w:rPr>
          <w:lang w:val="en-US"/>
        </w:rPr>
      </w:pPr>
      <w:r w:rsidRPr="00617949">
        <w:rPr>
          <w:lang w:val="en-US"/>
        </w:rPr>
        <w:t>Please note that</w:t>
      </w:r>
      <w:r w:rsidR="00A65E43" w:rsidRPr="00617949">
        <w:rPr>
          <w:lang w:val="en-US"/>
        </w:rPr>
        <w:t xml:space="preserve"> </w:t>
      </w:r>
      <w:r w:rsidRPr="00617949">
        <w:rPr>
          <w:lang w:val="en-US"/>
        </w:rPr>
        <w:t>independent schools</w:t>
      </w:r>
      <w:r w:rsidR="00A65E43" w:rsidRPr="00617949">
        <w:rPr>
          <w:lang w:val="en-US"/>
        </w:rPr>
        <w:t xml:space="preserve"> </w:t>
      </w:r>
      <w:r w:rsidRPr="00617949">
        <w:rPr>
          <w:lang w:val="en-US"/>
        </w:rPr>
        <w:t xml:space="preserve">are not eligible for the fund as the Department for Education has stated the funding is purely for state schools. </w:t>
      </w:r>
    </w:p>
    <w:p w14:paraId="754EDA61" w14:textId="1DAF1431" w:rsidR="00F75CD7" w:rsidRPr="00617949" w:rsidRDefault="0071772A" w:rsidP="00F75CD7">
      <w:pPr>
        <w:rPr>
          <w:lang w:val="en-US"/>
        </w:rPr>
      </w:pPr>
      <w:r w:rsidRPr="00617949">
        <w:rPr>
          <w:lang w:val="en-US"/>
        </w:rPr>
        <w:t>S</w:t>
      </w:r>
      <w:r w:rsidR="00F75CD7" w:rsidRPr="00617949">
        <w:rPr>
          <w:lang w:val="en-US"/>
        </w:rPr>
        <w:t xml:space="preserve">ixth forms </w:t>
      </w:r>
      <w:r w:rsidR="00A65E43" w:rsidRPr="00617949">
        <w:rPr>
          <w:lang w:val="en-US"/>
        </w:rPr>
        <w:t xml:space="preserve">and FE colleges </w:t>
      </w:r>
      <w:r w:rsidR="00F75CD7" w:rsidRPr="00617949">
        <w:rPr>
          <w:lang w:val="en-US"/>
        </w:rPr>
        <w:t>are also not eligible.</w:t>
      </w:r>
    </w:p>
    <w:p w14:paraId="6D1CC242" w14:textId="4A63C137" w:rsidR="00F75CD7" w:rsidRPr="00617949" w:rsidRDefault="00617949" w:rsidP="00F75CD7">
      <w:pPr>
        <w:rPr>
          <w:b/>
          <w:bCs/>
          <w:lang w:val="en-US"/>
        </w:rPr>
      </w:pPr>
      <w:r>
        <w:rPr>
          <w:b/>
          <w:bCs/>
          <w:lang w:val="en-US"/>
        </w:rPr>
        <w:t xml:space="preserve">Q. </w:t>
      </w:r>
      <w:r w:rsidR="00F75CD7" w:rsidRPr="00617949">
        <w:rPr>
          <w:b/>
          <w:bCs/>
          <w:lang w:val="en-US"/>
        </w:rPr>
        <w:t xml:space="preserve">What can I spend the funding on? </w:t>
      </w:r>
    </w:p>
    <w:p w14:paraId="79228976" w14:textId="17098B1A" w:rsidR="00F75CD7" w:rsidRPr="00617949" w:rsidRDefault="00617949" w:rsidP="00F75CD7">
      <w:pPr>
        <w:rPr>
          <w:lang w:val="en-US"/>
        </w:rPr>
      </w:pPr>
      <w:r>
        <w:rPr>
          <w:lang w:val="en-US"/>
        </w:rPr>
        <w:t xml:space="preserve">A. </w:t>
      </w:r>
      <w:r w:rsidR="00F75CD7" w:rsidRPr="00617949">
        <w:rPr>
          <w:lang w:val="en-US"/>
        </w:rPr>
        <w:t xml:space="preserve">The funding can be used to reactivate extra-curricular provision outside of the school day or </w:t>
      </w:r>
      <w:proofErr w:type="gramStart"/>
      <w:r w:rsidR="00F75CD7" w:rsidRPr="00617949">
        <w:rPr>
          <w:lang w:val="en-US"/>
        </w:rPr>
        <w:t>open up</w:t>
      </w:r>
      <w:proofErr w:type="gramEnd"/>
      <w:r w:rsidR="00F75CD7" w:rsidRPr="00617949">
        <w:rPr>
          <w:lang w:val="en-US"/>
        </w:rPr>
        <w:t xml:space="preserve"> school facilities outside of that offering</w:t>
      </w:r>
      <w:r w:rsidR="00A65E43" w:rsidRPr="00617949">
        <w:rPr>
          <w:lang w:val="en-US"/>
        </w:rPr>
        <w:t xml:space="preserve"> (so </w:t>
      </w:r>
      <w:r w:rsidR="008841BE" w:rsidRPr="00617949">
        <w:rPr>
          <w:lang w:val="en-US"/>
        </w:rPr>
        <w:t xml:space="preserve">before school clubs, </w:t>
      </w:r>
      <w:r w:rsidR="00A65E43" w:rsidRPr="00617949">
        <w:rPr>
          <w:lang w:val="en-US"/>
        </w:rPr>
        <w:t>after school clubs, evenings, weekends and holidays</w:t>
      </w:r>
      <w:r w:rsidR="00C300BB" w:rsidRPr="00617949">
        <w:rPr>
          <w:lang w:val="en-US"/>
        </w:rPr>
        <w:t>)</w:t>
      </w:r>
      <w:r w:rsidR="00F75CD7" w:rsidRPr="00617949">
        <w:rPr>
          <w:lang w:val="en-US"/>
        </w:rPr>
        <w:t>.  It cannot be used for</w:t>
      </w:r>
      <w:r w:rsidR="008841BE" w:rsidRPr="00617949">
        <w:rPr>
          <w:lang w:val="en-US"/>
        </w:rPr>
        <w:t xml:space="preserve"> </w:t>
      </w:r>
      <w:r w:rsidR="00F75CD7" w:rsidRPr="00617949">
        <w:rPr>
          <w:lang w:val="en-US"/>
        </w:rPr>
        <w:t xml:space="preserve">breakfast club or lunchtime activities as </w:t>
      </w:r>
      <w:proofErr w:type="gramStart"/>
      <w:r w:rsidR="00F75CD7" w:rsidRPr="00617949">
        <w:rPr>
          <w:lang w:val="en-US"/>
        </w:rPr>
        <w:t>these fall</w:t>
      </w:r>
      <w:proofErr w:type="gramEnd"/>
      <w:r w:rsidR="00F75CD7" w:rsidRPr="00617949">
        <w:rPr>
          <w:lang w:val="en-US"/>
        </w:rPr>
        <w:t xml:space="preserve"> within the school day.</w:t>
      </w:r>
    </w:p>
    <w:p w14:paraId="1E2737D8" w14:textId="441FD9A7" w:rsidR="00F75CD7" w:rsidRPr="00617949" w:rsidRDefault="00F75CD7" w:rsidP="00F75CD7">
      <w:pPr>
        <w:rPr>
          <w:lang w:val="en-US"/>
        </w:rPr>
      </w:pPr>
      <w:r w:rsidRPr="00617949">
        <w:rPr>
          <w:lang w:val="en-US"/>
        </w:rPr>
        <w:t xml:space="preserve">It may be used to purchase equipment to aid the re-start of activities or to help schools </w:t>
      </w:r>
      <w:proofErr w:type="gramStart"/>
      <w:r w:rsidRPr="00617949">
        <w:rPr>
          <w:lang w:val="en-US"/>
        </w:rPr>
        <w:t>open up</w:t>
      </w:r>
      <w:proofErr w:type="gramEnd"/>
      <w:r w:rsidRPr="00617949">
        <w:rPr>
          <w:lang w:val="en-US"/>
        </w:rPr>
        <w:t xml:space="preserve"> facilities in a COVID-19 secure manner. For example:</w:t>
      </w:r>
    </w:p>
    <w:p w14:paraId="61962658" w14:textId="77777777" w:rsidR="00F75CD7" w:rsidRPr="00617949" w:rsidRDefault="00F75CD7" w:rsidP="00F75CD7">
      <w:pPr>
        <w:pStyle w:val="ListParagraph"/>
        <w:numPr>
          <w:ilvl w:val="0"/>
          <w:numId w:val="1"/>
        </w:numPr>
        <w:rPr>
          <w:lang w:val="en-US"/>
        </w:rPr>
      </w:pPr>
      <w:r w:rsidRPr="00617949">
        <w:rPr>
          <w:lang w:val="en-US"/>
        </w:rPr>
        <w:t>To help schools with their own pool on site to safely open them – this can include purchasing water testing kits and plant servicing following guidance from Swim England.</w:t>
      </w:r>
    </w:p>
    <w:p w14:paraId="5849E5BE" w14:textId="14992298" w:rsidR="00F75CD7" w:rsidRPr="00617949" w:rsidRDefault="00F75CD7" w:rsidP="00F75CD7">
      <w:pPr>
        <w:pStyle w:val="ListParagraph"/>
        <w:numPr>
          <w:ilvl w:val="0"/>
          <w:numId w:val="1"/>
        </w:numPr>
        <w:rPr>
          <w:lang w:val="en-US"/>
        </w:rPr>
      </w:pPr>
      <w:r w:rsidRPr="00617949">
        <w:rPr>
          <w:lang w:val="en-US"/>
        </w:rPr>
        <w:t xml:space="preserve">To help schools to meet COVID-19 measures by purchasing additional signage, touch free entry points, </w:t>
      </w:r>
      <w:r w:rsidR="00840693" w:rsidRPr="00617949">
        <w:rPr>
          <w:lang w:val="en-US"/>
        </w:rPr>
        <w:t>Perspex</w:t>
      </w:r>
      <w:r w:rsidRPr="00617949">
        <w:rPr>
          <w:lang w:val="en-US"/>
        </w:rPr>
        <w:t xml:space="preserve"> screens and additional cleaning equipment.</w:t>
      </w:r>
    </w:p>
    <w:p w14:paraId="25FF99D2" w14:textId="77777777" w:rsidR="00F75CD7" w:rsidRPr="00617949" w:rsidRDefault="00F75CD7" w:rsidP="00F75CD7">
      <w:pPr>
        <w:pStyle w:val="ListParagraph"/>
        <w:numPr>
          <w:ilvl w:val="0"/>
          <w:numId w:val="1"/>
        </w:numPr>
        <w:rPr>
          <w:lang w:val="en-US"/>
        </w:rPr>
      </w:pPr>
      <w:r w:rsidRPr="00617949">
        <w:rPr>
          <w:lang w:val="en-US"/>
        </w:rPr>
        <w:t>To purchase additional sports, activity, and storage equipment.</w:t>
      </w:r>
    </w:p>
    <w:p w14:paraId="59BCC110" w14:textId="77777777" w:rsidR="00F75CD7" w:rsidRPr="00617949" w:rsidRDefault="00F75CD7" w:rsidP="00F75CD7">
      <w:pPr>
        <w:pStyle w:val="ListParagraph"/>
        <w:numPr>
          <w:ilvl w:val="0"/>
          <w:numId w:val="1"/>
        </w:numPr>
        <w:rPr>
          <w:lang w:val="en-US"/>
        </w:rPr>
      </w:pPr>
      <w:r w:rsidRPr="00617949">
        <w:rPr>
          <w:lang w:val="en-US"/>
        </w:rPr>
        <w:t>To improve the accessibility of school sports facilities, especially for pupils with Special Educational Needs and Disabilities. This could include buying adaptive sports equipment.</w:t>
      </w:r>
    </w:p>
    <w:p w14:paraId="3947705C" w14:textId="77777777" w:rsidR="00F75CD7" w:rsidRPr="00617949" w:rsidRDefault="00F75CD7" w:rsidP="00F75CD7">
      <w:pPr>
        <w:pStyle w:val="ListParagraph"/>
        <w:numPr>
          <w:ilvl w:val="0"/>
          <w:numId w:val="1"/>
        </w:numPr>
        <w:rPr>
          <w:lang w:val="en-US"/>
        </w:rPr>
      </w:pPr>
      <w:r w:rsidRPr="00617949">
        <w:rPr>
          <w:lang w:val="en-US"/>
        </w:rPr>
        <w:t>Where relevant provide funding for additional short-term staffing challenges which prevent schools from opening facilities or delivering sessions.</w:t>
      </w:r>
    </w:p>
    <w:p w14:paraId="797B6615" w14:textId="6B932B9C" w:rsidR="00F75CD7" w:rsidRPr="00617949" w:rsidRDefault="00F75CD7" w:rsidP="00F75CD7">
      <w:pPr>
        <w:rPr>
          <w:lang w:val="en-US"/>
        </w:rPr>
      </w:pPr>
      <w:r w:rsidRPr="00617949">
        <w:rPr>
          <w:lang w:val="en-US"/>
        </w:rPr>
        <w:t>It cannot be used for capital expenditure.</w:t>
      </w:r>
    </w:p>
    <w:p w14:paraId="0E081C02" w14:textId="3810A4DC" w:rsidR="00F75CD7" w:rsidRPr="00617949" w:rsidRDefault="00617949" w:rsidP="00F75CD7">
      <w:pPr>
        <w:rPr>
          <w:b/>
          <w:bCs/>
          <w:lang w:val="en-US"/>
        </w:rPr>
      </w:pPr>
      <w:r>
        <w:rPr>
          <w:b/>
          <w:bCs/>
          <w:lang w:val="en-US"/>
        </w:rPr>
        <w:t xml:space="preserve">Q. </w:t>
      </w:r>
      <w:r w:rsidR="00F75CD7" w:rsidRPr="00617949">
        <w:rPr>
          <w:b/>
          <w:bCs/>
          <w:lang w:val="en-US"/>
        </w:rPr>
        <w:t xml:space="preserve">Can I use the funding to help re-open swimming pools? </w:t>
      </w:r>
    </w:p>
    <w:p w14:paraId="06821B75" w14:textId="22E48F6F" w:rsidR="00F75CD7" w:rsidRPr="00617949" w:rsidRDefault="00617949" w:rsidP="00F75CD7">
      <w:pPr>
        <w:rPr>
          <w:lang w:val="en-US"/>
        </w:rPr>
      </w:pPr>
      <w:r>
        <w:rPr>
          <w:lang w:val="en-US"/>
        </w:rPr>
        <w:t xml:space="preserve">A. </w:t>
      </w:r>
      <w:r w:rsidR="00F75CD7" w:rsidRPr="00617949">
        <w:rPr>
          <w:lang w:val="en-US"/>
        </w:rPr>
        <w:t>Yes – the funding can be used to help support schools to re-open swimming facilities.</w:t>
      </w:r>
    </w:p>
    <w:p w14:paraId="48641851" w14:textId="1F0D5DE8" w:rsidR="00F75CD7" w:rsidRPr="00617949" w:rsidRDefault="00617949" w:rsidP="00F75CD7">
      <w:pPr>
        <w:rPr>
          <w:b/>
          <w:bCs/>
          <w:lang w:val="en-US"/>
        </w:rPr>
      </w:pPr>
      <w:r>
        <w:rPr>
          <w:b/>
          <w:bCs/>
          <w:lang w:val="en-US"/>
        </w:rPr>
        <w:t xml:space="preserve">Q. </w:t>
      </w:r>
      <w:r w:rsidR="00F75CD7" w:rsidRPr="00617949">
        <w:rPr>
          <w:b/>
          <w:bCs/>
          <w:lang w:val="en-US"/>
        </w:rPr>
        <w:t xml:space="preserve">Can the funding be used to support previously open facilities? </w:t>
      </w:r>
    </w:p>
    <w:p w14:paraId="7B22024B" w14:textId="43727D75" w:rsidR="00F75CD7" w:rsidRPr="00617949" w:rsidRDefault="00617949" w:rsidP="00F75CD7">
      <w:pPr>
        <w:rPr>
          <w:lang w:val="en-US"/>
        </w:rPr>
      </w:pPr>
      <w:r>
        <w:rPr>
          <w:lang w:val="en-US"/>
        </w:rPr>
        <w:t xml:space="preserve">A. </w:t>
      </w:r>
      <w:r w:rsidR="00F75CD7" w:rsidRPr="00617949">
        <w:rPr>
          <w:lang w:val="en-US"/>
        </w:rPr>
        <w:t>Yes</w:t>
      </w:r>
      <w:r w:rsidR="001124F2" w:rsidRPr="00617949">
        <w:rPr>
          <w:lang w:val="en-US"/>
        </w:rPr>
        <w:t xml:space="preserve"> –</w:t>
      </w:r>
      <w:r w:rsidR="00F75CD7" w:rsidRPr="00617949">
        <w:rPr>
          <w:lang w:val="en-US"/>
        </w:rPr>
        <w:t xml:space="preserve"> it can be used to support schools with previously open facilities or schools who wish to open their facilities for the first time.</w:t>
      </w:r>
    </w:p>
    <w:p w14:paraId="62BEF8B8" w14:textId="39662F41" w:rsidR="00F75CD7" w:rsidRPr="00617949" w:rsidRDefault="00617949" w:rsidP="00F75CD7">
      <w:pPr>
        <w:rPr>
          <w:b/>
          <w:bCs/>
          <w:lang w:val="en-US"/>
        </w:rPr>
      </w:pPr>
      <w:r>
        <w:rPr>
          <w:b/>
          <w:bCs/>
          <w:lang w:val="en-US"/>
        </w:rPr>
        <w:t xml:space="preserve">Q. </w:t>
      </w:r>
      <w:r w:rsidR="00F75CD7" w:rsidRPr="00617949">
        <w:rPr>
          <w:b/>
          <w:bCs/>
          <w:lang w:val="en-US"/>
        </w:rPr>
        <w:t xml:space="preserve">Can the funding be used to subsidise the cost of transport in rural areas? </w:t>
      </w:r>
    </w:p>
    <w:p w14:paraId="7459E5DB" w14:textId="55FA2C51" w:rsidR="00F75CD7" w:rsidRPr="00617949" w:rsidRDefault="00617949" w:rsidP="00F75CD7">
      <w:pPr>
        <w:rPr>
          <w:lang w:val="en-US"/>
        </w:rPr>
      </w:pPr>
      <w:r>
        <w:rPr>
          <w:lang w:val="en-US"/>
        </w:rPr>
        <w:t xml:space="preserve">A. </w:t>
      </w:r>
      <w:r w:rsidR="00F75CD7" w:rsidRPr="00617949">
        <w:rPr>
          <w:lang w:val="en-US"/>
        </w:rPr>
        <w:t xml:space="preserve">No </w:t>
      </w:r>
      <w:r w:rsidR="001124F2" w:rsidRPr="00617949">
        <w:rPr>
          <w:lang w:val="en-US"/>
        </w:rPr>
        <w:t xml:space="preserve">– </w:t>
      </w:r>
      <w:r w:rsidR="00F75CD7" w:rsidRPr="00617949">
        <w:rPr>
          <w:lang w:val="en-US"/>
        </w:rPr>
        <w:t xml:space="preserve">paying of transportation costs is not in the scope of this funding as payment of transportation costs would not directly </w:t>
      </w:r>
      <w:proofErr w:type="gramStart"/>
      <w:r w:rsidR="00F75CD7" w:rsidRPr="00617949">
        <w:rPr>
          <w:lang w:val="en-US"/>
        </w:rPr>
        <w:t>open up</w:t>
      </w:r>
      <w:proofErr w:type="gramEnd"/>
      <w:r w:rsidR="00F75CD7" w:rsidRPr="00617949">
        <w:rPr>
          <w:lang w:val="en-US"/>
        </w:rPr>
        <w:t xml:space="preserve"> school facilities.</w:t>
      </w:r>
    </w:p>
    <w:p w14:paraId="37D3EFE1" w14:textId="6AA1522A" w:rsidR="00F75CD7" w:rsidRPr="00617949" w:rsidRDefault="00617949" w:rsidP="00F75CD7">
      <w:pPr>
        <w:rPr>
          <w:b/>
          <w:bCs/>
          <w:lang w:val="en-US"/>
        </w:rPr>
      </w:pPr>
      <w:r>
        <w:rPr>
          <w:b/>
          <w:bCs/>
          <w:lang w:val="en-US"/>
        </w:rPr>
        <w:t xml:space="preserve">Q. </w:t>
      </w:r>
      <w:r w:rsidR="00F75CD7" w:rsidRPr="00617949">
        <w:rPr>
          <w:b/>
          <w:bCs/>
          <w:lang w:val="en-US"/>
        </w:rPr>
        <w:t xml:space="preserve">Who should the funding support? </w:t>
      </w:r>
    </w:p>
    <w:p w14:paraId="005F541F" w14:textId="1597AD29" w:rsidR="00F75CD7" w:rsidRPr="00617949" w:rsidRDefault="00F75CD7" w:rsidP="00F75CD7">
      <w:pPr>
        <w:rPr>
          <w:lang w:val="en-US"/>
        </w:rPr>
      </w:pPr>
      <w:r w:rsidRPr="00617949">
        <w:rPr>
          <w:lang w:val="en-US"/>
        </w:rPr>
        <w:t>The funding is primarily to support Free School Meals and SEND pupils who might not otherwise have access to physical activity provision.</w:t>
      </w:r>
      <w:r w:rsidR="008841BE" w:rsidRPr="00617949">
        <w:rPr>
          <w:lang w:val="en-US"/>
        </w:rPr>
        <w:t xml:space="preserve"> Particularly those that are: less active, are looking to improve their mental health, and/or are part of a healthy weight programme.</w:t>
      </w:r>
    </w:p>
    <w:p w14:paraId="15F161D5" w14:textId="77777777" w:rsidR="00C300BB" w:rsidRPr="00617949" w:rsidRDefault="00C300BB" w:rsidP="00F75CD7">
      <w:pPr>
        <w:rPr>
          <w:lang w:val="en-US"/>
        </w:rPr>
      </w:pPr>
    </w:p>
    <w:p w14:paraId="642AC97B" w14:textId="54A7D4DF" w:rsidR="00F75CD7" w:rsidRPr="00617949" w:rsidRDefault="00617949" w:rsidP="00F75CD7">
      <w:pPr>
        <w:rPr>
          <w:b/>
          <w:bCs/>
          <w:lang w:val="en-US"/>
        </w:rPr>
      </w:pPr>
      <w:r>
        <w:rPr>
          <w:b/>
          <w:bCs/>
          <w:lang w:val="en-US"/>
        </w:rPr>
        <w:t xml:space="preserve">Q. </w:t>
      </w:r>
      <w:r w:rsidR="00F75CD7" w:rsidRPr="00617949">
        <w:rPr>
          <w:b/>
          <w:bCs/>
          <w:lang w:val="en-US"/>
        </w:rPr>
        <w:t xml:space="preserve">How much can I apply for? </w:t>
      </w:r>
    </w:p>
    <w:p w14:paraId="6199C52C" w14:textId="47F37ECB" w:rsidR="00F75CD7" w:rsidRPr="00617949" w:rsidRDefault="00617949" w:rsidP="00F75CD7">
      <w:pPr>
        <w:rPr>
          <w:lang w:val="en-US"/>
        </w:rPr>
      </w:pPr>
      <w:r>
        <w:rPr>
          <w:lang w:val="en-US"/>
        </w:rPr>
        <w:t xml:space="preserve">A. </w:t>
      </w:r>
      <w:r w:rsidR="00F75CD7" w:rsidRPr="00617949">
        <w:rPr>
          <w:lang w:val="en-US"/>
        </w:rPr>
        <w:t>As part of our offer, up to £1</w:t>
      </w:r>
      <w:r w:rsidR="001124F2" w:rsidRPr="00617949">
        <w:rPr>
          <w:lang w:val="en-US"/>
        </w:rPr>
        <w:t>0</w:t>
      </w:r>
      <w:r w:rsidR="00C300BB" w:rsidRPr="00617949">
        <w:rPr>
          <w:lang w:val="en-US"/>
        </w:rPr>
        <w:t>,</w:t>
      </w:r>
      <w:r w:rsidR="00F75CD7" w:rsidRPr="00617949">
        <w:rPr>
          <w:lang w:val="en-US"/>
        </w:rPr>
        <w:t>000 can be applied for per school.</w:t>
      </w:r>
    </w:p>
    <w:p w14:paraId="632E17F4" w14:textId="32DF7E5C" w:rsidR="00F75CD7" w:rsidRPr="00617949" w:rsidRDefault="00617949" w:rsidP="00F75CD7">
      <w:pPr>
        <w:rPr>
          <w:b/>
          <w:bCs/>
          <w:lang w:val="en-US"/>
        </w:rPr>
      </w:pPr>
      <w:r>
        <w:rPr>
          <w:b/>
          <w:bCs/>
          <w:lang w:val="en-US"/>
        </w:rPr>
        <w:t xml:space="preserve">Q. </w:t>
      </w:r>
      <w:r w:rsidR="00F75CD7" w:rsidRPr="00617949">
        <w:rPr>
          <w:b/>
          <w:bCs/>
          <w:lang w:val="en-US"/>
        </w:rPr>
        <w:t xml:space="preserve">Is there a time limit by when the funding must be spent? </w:t>
      </w:r>
    </w:p>
    <w:p w14:paraId="75179FE2" w14:textId="3DB681F2" w:rsidR="00F75CD7" w:rsidRPr="00617949" w:rsidRDefault="00617949" w:rsidP="00F75CD7">
      <w:pPr>
        <w:rPr>
          <w:lang w:val="en-US"/>
        </w:rPr>
      </w:pPr>
      <w:r>
        <w:rPr>
          <w:lang w:val="en-US"/>
        </w:rPr>
        <w:t xml:space="preserve">A. </w:t>
      </w:r>
      <w:r w:rsidR="00F75CD7" w:rsidRPr="00617949">
        <w:rPr>
          <w:lang w:val="en-US"/>
        </w:rPr>
        <w:t>The funding must be spent or committed by 31st August 2021.</w:t>
      </w:r>
    </w:p>
    <w:p w14:paraId="265DA3DA" w14:textId="461DD0B3" w:rsidR="00F75CD7" w:rsidRPr="00617949" w:rsidRDefault="00617949" w:rsidP="00F75CD7">
      <w:pPr>
        <w:rPr>
          <w:b/>
          <w:bCs/>
          <w:lang w:val="en-US"/>
        </w:rPr>
      </w:pPr>
      <w:r>
        <w:rPr>
          <w:b/>
          <w:bCs/>
          <w:lang w:val="en-US"/>
        </w:rPr>
        <w:t xml:space="preserve">Q. </w:t>
      </w:r>
      <w:r w:rsidR="00F75CD7" w:rsidRPr="00617949">
        <w:rPr>
          <w:b/>
          <w:bCs/>
          <w:lang w:val="en-US"/>
        </w:rPr>
        <w:t>Can I use it to help with the Holiday Activity and Food programme</w:t>
      </w:r>
      <w:r w:rsidR="003E6B9E" w:rsidRPr="00617949">
        <w:rPr>
          <w:b/>
          <w:bCs/>
          <w:lang w:val="en-US"/>
        </w:rPr>
        <w:t xml:space="preserve"> or Summer Schools</w:t>
      </w:r>
      <w:r w:rsidR="00F75CD7" w:rsidRPr="00617949">
        <w:rPr>
          <w:b/>
          <w:bCs/>
          <w:lang w:val="en-US"/>
        </w:rPr>
        <w:t xml:space="preserve">? </w:t>
      </w:r>
    </w:p>
    <w:p w14:paraId="19FDB946" w14:textId="6D692A9B" w:rsidR="00F75CD7" w:rsidRPr="00617949" w:rsidRDefault="00617949" w:rsidP="00F75CD7">
      <w:pPr>
        <w:rPr>
          <w:lang w:val="en-US"/>
        </w:rPr>
      </w:pPr>
      <w:r>
        <w:rPr>
          <w:lang w:val="en-US"/>
        </w:rPr>
        <w:t xml:space="preserve">A. </w:t>
      </w:r>
      <w:r w:rsidR="00F75CD7" w:rsidRPr="00617949">
        <w:rPr>
          <w:lang w:val="en-US"/>
        </w:rPr>
        <w:t>If a school is accessing this funding, it would be double funding and not eligible.</w:t>
      </w:r>
    </w:p>
    <w:p w14:paraId="14B4F106" w14:textId="35654867" w:rsidR="00F75CD7" w:rsidRPr="00617949" w:rsidRDefault="00F75CD7" w:rsidP="00F75CD7">
      <w:pPr>
        <w:rPr>
          <w:lang w:val="en-US"/>
        </w:rPr>
      </w:pPr>
      <w:r w:rsidRPr="00617949">
        <w:rPr>
          <w:lang w:val="en-US"/>
        </w:rPr>
        <w:t xml:space="preserve">If for example, a school </w:t>
      </w:r>
      <w:proofErr w:type="gramStart"/>
      <w:r w:rsidRPr="00617949">
        <w:rPr>
          <w:lang w:val="en-US"/>
        </w:rPr>
        <w:t>wasn’t</w:t>
      </w:r>
      <w:proofErr w:type="gramEnd"/>
      <w:r w:rsidRPr="00617949">
        <w:rPr>
          <w:lang w:val="en-US"/>
        </w:rPr>
        <w:t xml:space="preserve"> accessing the funding and wanted to just make a holiday offer in the summer, they could be funded with this investment but </w:t>
      </w:r>
      <w:r w:rsidRPr="00617949">
        <w:rPr>
          <w:b/>
          <w:bCs/>
          <w:lang w:val="en-US"/>
        </w:rPr>
        <w:t>only</w:t>
      </w:r>
      <w:r w:rsidRPr="00617949">
        <w:rPr>
          <w:lang w:val="en-US"/>
        </w:rPr>
        <w:t xml:space="preserve"> for the activity element.</w:t>
      </w:r>
    </w:p>
    <w:p w14:paraId="7C8F3257" w14:textId="53C60B18" w:rsidR="00F75CD7" w:rsidRPr="00617949" w:rsidRDefault="00617949" w:rsidP="00F75CD7">
      <w:pPr>
        <w:rPr>
          <w:b/>
          <w:bCs/>
          <w:lang w:val="en-US"/>
        </w:rPr>
      </w:pPr>
      <w:r>
        <w:rPr>
          <w:b/>
          <w:bCs/>
          <w:lang w:val="en-US"/>
        </w:rPr>
        <w:t xml:space="preserve">Q. </w:t>
      </w:r>
      <w:r w:rsidR="00F75CD7" w:rsidRPr="00617949">
        <w:rPr>
          <w:b/>
          <w:bCs/>
          <w:lang w:val="en-US"/>
        </w:rPr>
        <w:t>How do I apply for the fund?</w:t>
      </w:r>
    </w:p>
    <w:p w14:paraId="5CFDE4F1" w14:textId="374A520A" w:rsidR="00C300BB" w:rsidRPr="00617949" w:rsidRDefault="00617949" w:rsidP="00F75CD7">
      <w:pPr>
        <w:rPr>
          <w:lang w:val="en-US"/>
        </w:rPr>
      </w:pPr>
      <w:r>
        <w:rPr>
          <w:lang w:val="en-US"/>
        </w:rPr>
        <w:t xml:space="preserve">A. </w:t>
      </w:r>
      <w:r w:rsidR="00F75CD7" w:rsidRPr="00617949">
        <w:rPr>
          <w:lang w:val="en-US"/>
        </w:rPr>
        <w:t xml:space="preserve">The application form is online and can be found </w:t>
      </w:r>
      <w:hyperlink r:id="rId5" w:history="1">
        <w:r w:rsidR="008841BE" w:rsidRPr="00617949">
          <w:rPr>
            <w:rStyle w:val="Hyperlink"/>
            <w:lang w:val="en-US"/>
          </w:rPr>
          <w:t>here</w:t>
        </w:r>
      </w:hyperlink>
      <w:r w:rsidR="00F75CD7" w:rsidRPr="00617949">
        <w:rPr>
          <w:lang w:val="en-US"/>
        </w:rPr>
        <w:t>.  Once you have completed</w:t>
      </w:r>
      <w:r w:rsidR="00C300BB" w:rsidRPr="00617949">
        <w:rPr>
          <w:lang w:val="en-US"/>
        </w:rPr>
        <w:t xml:space="preserve"> and submitted the online form</w:t>
      </w:r>
      <w:r w:rsidR="00F75CD7" w:rsidRPr="00617949">
        <w:rPr>
          <w:lang w:val="en-US"/>
        </w:rPr>
        <w:t xml:space="preserve">, a virtual meeting will be set up to discuss your plans in more detail with a member of the </w:t>
      </w:r>
      <w:r w:rsidR="00217E17" w:rsidRPr="00617949">
        <w:rPr>
          <w:lang w:val="en-US"/>
        </w:rPr>
        <w:t>Together Active</w:t>
      </w:r>
      <w:r w:rsidR="00F75CD7" w:rsidRPr="00617949">
        <w:rPr>
          <w:lang w:val="en-US"/>
        </w:rPr>
        <w:t xml:space="preserve"> team</w:t>
      </w:r>
      <w:r w:rsidR="001762E7" w:rsidRPr="00617949">
        <w:rPr>
          <w:lang w:val="en-US"/>
        </w:rPr>
        <w:t xml:space="preserve"> in preparation for your application to be placed in front of a decision panel.</w:t>
      </w:r>
    </w:p>
    <w:p w14:paraId="42FA0ADE" w14:textId="621A2131" w:rsidR="000701FE" w:rsidRPr="00617949" w:rsidRDefault="00617949" w:rsidP="00F75CD7">
      <w:pPr>
        <w:rPr>
          <w:b/>
          <w:bCs/>
          <w:lang w:val="en-US"/>
        </w:rPr>
      </w:pPr>
      <w:r>
        <w:rPr>
          <w:b/>
          <w:bCs/>
          <w:lang w:val="en-US"/>
        </w:rPr>
        <w:t xml:space="preserve">Q. </w:t>
      </w:r>
      <w:r w:rsidR="00FD1D5B" w:rsidRPr="00617949">
        <w:rPr>
          <w:b/>
          <w:bCs/>
          <w:lang w:val="en-US"/>
        </w:rPr>
        <w:t>What will the assessment criteria be?</w:t>
      </w:r>
    </w:p>
    <w:p w14:paraId="46CCC2EF" w14:textId="09E5B58B" w:rsidR="007D3376" w:rsidRPr="00617949" w:rsidRDefault="00617949" w:rsidP="0017605A">
      <w:pPr>
        <w:spacing w:after="0"/>
        <w:rPr>
          <w:lang w:val="en-US"/>
        </w:rPr>
      </w:pPr>
      <w:r>
        <w:rPr>
          <w:lang w:val="en-US"/>
        </w:rPr>
        <w:t xml:space="preserve">A. </w:t>
      </w:r>
      <w:r w:rsidR="00F75CD7" w:rsidRPr="00617949">
        <w:rPr>
          <w:lang w:val="en-US"/>
        </w:rPr>
        <w:t xml:space="preserve">Please note that funds will be allocated </w:t>
      </w:r>
      <w:r w:rsidR="00800A93" w:rsidRPr="00617949">
        <w:rPr>
          <w:lang w:val="en-US"/>
        </w:rPr>
        <w:t>via the criteria outlined here:</w:t>
      </w:r>
    </w:p>
    <w:p w14:paraId="385F33CD" w14:textId="1F2AB487" w:rsidR="007D3376" w:rsidRPr="00617949" w:rsidRDefault="007D3376" w:rsidP="00FD1D5B">
      <w:pPr>
        <w:pStyle w:val="ListParagraph"/>
        <w:numPr>
          <w:ilvl w:val="0"/>
          <w:numId w:val="5"/>
        </w:numPr>
        <w:spacing w:after="0"/>
        <w:rPr>
          <w:lang w:val="en-US"/>
        </w:rPr>
      </w:pPr>
      <w:r w:rsidRPr="00617949">
        <w:rPr>
          <w:lang w:val="en-US"/>
        </w:rPr>
        <w:t xml:space="preserve">Greater than </w:t>
      </w:r>
      <w:r w:rsidR="00C300BB" w:rsidRPr="00617949">
        <w:rPr>
          <w:lang w:val="en-US"/>
        </w:rPr>
        <w:t>15</w:t>
      </w:r>
      <w:r w:rsidRPr="00617949">
        <w:rPr>
          <w:lang w:val="en-US"/>
        </w:rPr>
        <w:t xml:space="preserve">% of children accessing free school </w:t>
      </w:r>
      <w:proofErr w:type="gramStart"/>
      <w:r w:rsidRPr="00617949">
        <w:rPr>
          <w:lang w:val="en-US"/>
        </w:rPr>
        <w:t>meals</w:t>
      </w:r>
      <w:proofErr w:type="gramEnd"/>
      <w:r w:rsidRPr="00617949">
        <w:rPr>
          <w:lang w:val="en-US"/>
        </w:rPr>
        <w:t xml:space="preserve"> </w:t>
      </w:r>
    </w:p>
    <w:p w14:paraId="3753054F" w14:textId="75FC3FC6" w:rsidR="007D3376" w:rsidRPr="00617949" w:rsidRDefault="007D3376" w:rsidP="00FD1D5B">
      <w:pPr>
        <w:pStyle w:val="ListParagraph"/>
        <w:numPr>
          <w:ilvl w:val="0"/>
          <w:numId w:val="5"/>
        </w:numPr>
        <w:spacing w:after="0"/>
        <w:rPr>
          <w:lang w:val="en-US"/>
        </w:rPr>
      </w:pPr>
      <w:r w:rsidRPr="00617949">
        <w:rPr>
          <w:lang w:val="en-US"/>
        </w:rPr>
        <w:t xml:space="preserve">Greater than </w:t>
      </w:r>
      <w:r w:rsidR="00C300BB" w:rsidRPr="00617949">
        <w:rPr>
          <w:lang w:val="en-US"/>
        </w:rPr>
        <w:t>7</w:t>
      </w:r>
      <w:r w:rsidRPr="00617949">
        <w:rPr>
          <w:lang w:val="en-US"/>
        </w:rPr>
        <w:t xml:space="preserve">% of children with SEND </w:t>
      </w:r>
    </w:p>
    <w:p w14:paraId="06FF6645" w14:textId="4DB6C44B" w:rsidR="007D3376" w:rsidRPr="00617949" w:rsidRDefault="007D3376" w:rsidP="00FD1D5B">
      <w:pPr>
        <w:pStyle w:val="ListParagraph"/>
        <w:numPr>
          <w:ilvl w:val="0"/>
          <w:numId w:val="5"/>
        </w:numPr>
        <w:spacing w:after="0"/>
        <w:rPr>
          <w:lang w:val="en-US"/>
        </w:rPr>
      </w:pPr>
      <w:r w:rsidRPr="00617949">
        <w:rPr>
          <w:lang w:val="en-US"/>
        </w:rPr>
        <w:t xml:space="preserve">SEND </w:t>
      </w:r>
      <w:proofErr w:type="gramStart"/>
      <w:r w:rsidRPr="00617949">
        <w:rPr>
          <w:lang w:val="en-US"/>
        </w:rPr>
        <w:t>schools</w:t>
      </w:r>
      <w:proofErr w:type="gramEnd"/>
    </w:p>
    <w:p w14:paraId="2E90E249" w14:textId="77777777" w:rsidR="00FD1D5B" w:rsidRPr="00617949" w:rsidRDefault="001762E7" w:rsidP="00FD1D5B">
      <w:pPr>
        <w:pStyle w:val="ListParagraph"/>
        <w:numPr>
          <w:ilvl w:val="0"/>
          <w:numId w:val="5"/>
        </w:numPr>
        <w:spacing w:after="0"/>
        <w:rPr>
          <w:lang w:val="en-US"/>
        </w:rPr>
      </w:pPr>
      <w:r w:rsidRPr="00617949">
        <w:rPr>
          <w:lang w:val="en-US"/>
        </w:rPr>
        <w:t>S</w:t>
      </w:r>
      <w:r w:rsidR="000701FE" w:rsidRPr="00617949">
        <w:rPr>
          <w:lang w:val="en-US"/>
        </w:rPr>
        <w:t>chools addressing</w:t>
      </w:r>
    </w:p>
    <w:p w14:paraId="276B9ED9" w14:textId="77777777" w:rsidR="00FD1D5B" w:rsidRPr="00617949" w:rsidRDefault="000701FE" w:rsidP="00FD1D5B">
      <w:pPr>
        <w:pStyle w:val="ListParagraph"/>
        <w:numPr>
          <w:ilvl w:val="1"/>
          <w:numId w:val="5"/>
        </w:numPr>
        <w:spacing w:after="0"/>
        <w:rPr>
          <w:lang w:val="en-US"/>
        </w:rPr>
      </w:pPr>
      <w:r w:rsidRPr="00617949">
        <w:rPr>
          <w:lang w:val="en-US"/>
        </w:rPr>
        <w:t>Inactivity</w:t>
      </w:r>
    </w:p>
    <w:p w14:paraId="12729A63" w14:textId="77777777" w:rsidR="00FD1D5B" w:rsidRPr="00617949" w:rsidRDefault="000701FE" w:rsidP="00FD1D5B">
      <w:pPr>
        <w:pStyle w:val="ListParagraph"/>
        <w:numPr>
          <w:ilvl w:val="1"/>
          <w:numId w:val="5"/>
        </w:numPr>
        <w:spacing w:after="0"/>
        <w:rPr>
          <w:lang w:val="en-US"/>
        </w:rPr>
      </w:pPr>
      <w:r w:rsidRPr="00617949">
        <w:rPr>
          <w:lang w:val="en-US"/>
        </w:rPr>
        <w:t>Poor mental health</w:t>
      </w:r>
    </w:p>
    <w:p w14:paraId="0ECA56F8" w14:textId="77777777" w:rsidR="00FD1D5B" w:rsidRPr="00617949" w:rsidRDefault="000701FE" w:rsidP="00FD1D5B">
      <w:pPr>
        <w:pStyle w:val="ListParagraph"/>
        <w:numPr>
          <w:ilvl w:val="1"/>
          <w:numId w:val="5"/>
        </w:numPr>
        <w:spacing w:after="0"/>
        <w:rPr>
          <w:lang w:val="en-US"/>
        </w:rPr>
      </w:pPr>
      <w:r w:rsidRPr="00617949">
        <w:rPr>
          <w:lang w:val="en-US"/>
        </w:rPr>
        <w:t>Healthy weight</w:t>
      </w:r>
    </w:p>
    <w:p w14:paraId="01F1F20C" w14:textId="77777777" w:rsidR="00FD1D5B" w:rsidRPr="00617949" w:rsidRDefault="007D3376" w:rsidP="00FD1D5B">
      <w:pPr>
        <w:pStyle w:val="ListParagraph"/>
        <w:numPr>
          <w:ilvl w:val="0"/>
          <w:numId w:val="5"/>
        </w:numPr>
        <w:spacing w:after="0"/>
        <w:rPr>
          <w:lang w:val="en-US"/>
        </w:rPr>
      </w:pPr>
      <w:r w:rsidRPr="00617949">
        <w:rPr>
          <w:lang w:val="en-US"/>
        </w:rPr>
        <w:t xml:space="preserve">Feeder schools with higher than 35% of children with excess weight at year 6 </w:t>
      </w:r>
    </w:p>
    <w:p w14:paraId="5EEF2E63" w14:textId="77777777" w:rsidR="00FD1D5B" w:rsidRPr="00617949" w:rsidRDefault="007D3376" w:rsidP="00FD1D5B">
      <w:pPr>
        <w:pStyle w:val="ListParagraph"/>
        <w:numPr>
          <w:ilvl w:val="0"/>
          <w:numId w:val="5"/>
        </w:numPr>
        <w:spacing w:after="0"/>
        <w:rPr>
          <w:lang w:val="en-US"/>
        </w:rPr>
      </w:pPr>
      <w:r w:rsidRPr="00617949">
        <w:rPr>
          <w:lang w:val="en-US"/>
        </w:rPr>
        <w:t>Facilities suitable for community use</w:t>
      </w:r>
    </w:p>
    <w:p w14:paraId="7F9A7EF9" w14:textId="5EB34BAE" w:rsidR="001762E7" w:rsidRPr="00617949" w:rsidRDefault="007D3376" w:rsidP="00FD1D5B">
      <w:pPr>
        <w:pStyle w:val="ListParagraph"/>
        <w:numPr>
          <w:ilvl w:val="0"/>
          <w:numId w:val="5"/>
        </w:numPr>
        <w:spacing w:after="0"/>
        <w:rPr>
          <w:lang w:val="en-US"/>
        </w:rPr>
      </w:pPr>
      <w:r w:rsidRPr="00617949">
        <w:rPr>
          <w:lang w:val="en-US"/>
        </w:rPr>
        <w:t xml:space="preserve">Readiness and willingness of their senior management to </w:t>
      </w:r>
      <w:proofErr w:type="gramStart"/>
      <w:r w:rsidRPr="00617949">
        <w:rPr>
          <w:lang w:val="en-US"/>
        </w:rPr>
        <w:t>engage</w:t>
      </w:r>
      <w:proofErr w:type="gramEnd"/>
    </w:p>
    <w:p w14:paraId="1F6B4048" w14:textId="279330CB" w:rsidR="00FD1D5B" w:rsidRPr="00617949" w:rsidRDefault="00FD1D5B" w:rsidP="00FD1D5B">
      <w:pPr>
        <w:pStyle w:val="ListParagraph"/>
        <w:numPr>
          <w:ilvl w:val="0"/>
          <w:numId w:val="5"/>
        </w:numPr>
        <w:spacing w:after="0"/>
        <w:rPr>
          <w:lang w:val="en-US"/>
        </w:rPr>
      </w:pPr>
      <w:r w:rsidRPr="00617949">
        <w:rPr>
          <w:lang w:val="en-US"/>
        </w:rPr>
        <w:t xml:space="preserve">Happy to comply with open data </w:t>
      </w:r>
      <w:proofErr w:type="gramStart"/>
      <w:r w:rsidRPr="00617949">
        <w:rPr>
          <w:lang w:val="en-US"/>
        </w:rPr>
        <w:t>request</w:t>
      </w:r>
      <w:proofErr w:type="gramEnd"/>
    </w:p>
    <w:p w14:paraId="54C3A1BA" w14:textId="45600B4F" w:rsidR="00FD1D5B" w:rsidRPr="00617949" w:rsidRDefault="00FD1D5B" w:rsidP="00FD1D5B">
      <w:pPr>
        <w:pStyle w:val="ListParagraph"/>
        <w:numPr>
          <w:ilvl w:val="0"/>
          <w:numId w:val="5"/>
        </w:numPr>
        <w:spacing w:after="0"/>
        <w:rPr>
          <w:lang w:val="en-US"/>
        </w:rPr>
      </w:pPr>
      <w:r w:rsidRPr="00617949">
        <w:rPr>
          <w:lang w:val="en-US"/>
        </w:rPr>
        <w:t xml:space="preserve">Enthusiasm to enable community </w:t>
      </w:r>
      <w:proofErr w:type="gramStart"/>
      <w:r w:rsidRPr="00617949">
        <w:rPr>
          <w:lang w:val="en-US"/>
        </w:rPr>
        <w:t>access</w:t>
      </w:r>
      <w:proofErr w:type="gramEnd"/>
    </w:p>
    <w:p w14:paraId="60EB4624" w14:textId="77777777" w:rsidR="00FD1D5B" w:rsidRPr="00617949" w:rsidRDefault="00FD1D5B" w:rsidP="00FD1D5B">
      <w:pPr>
        <w:rPr>
          <w:ins w:id="0" w:author="Lijana Kaziow" w:date="2021-04-19T22:27:00Z"/>
          <w:lang w:val="en-US"/>
        </w:rPr>
      </w:pPr>
    </w:p>
    <w:p w14:paraId="3CEEB708" w14:textId="2B46811B" w:rsidR="00FD1D5B" w:rsidRPr="00617949" w:rsidRDefault="00617949" w:rsidP="00FD1D5B">
      <w:pPr>
        <w:rPr>
          <w:b/>
          <w:bCs/>
          <w:lang w:val="en-US"/>
        </w:rPr>
      </w:pPr>
      <w:r>
        <w:rPr>
          <w:b/>
          <w:bCs/>
          <w:lang w:val="en-US"/>
        </w:rPr>
        <w:t xml:space="preserve">Q. </w:t>
      </w:r>
      <w:r w:rsidR="00FD1D5B" w:rsidRPr="00617949">
        <w:rPr>
          <w:b/>
          <w:bCs/>
          <w:lang w:val="en-US"/>
        </w:rPr>
        <w:t xml:space="preserve">When will I hear if my school has been successful? </w:t>
      </w:r>
    </w:p>
    <w:p w14:paraId="482D565B" w14:textId="2BAC64C1" w:rsidR="0017605A" w:rsidRPr="00617949" w:rsidRDefault="00617949" w:rsidP="00FD1D5B">
      <w:pPr>
        <w:rPr>
          <w:lang w:val="en-US"/>
        </w:rPr>
      </w:pPr>
      <w:r>
        <w:rPr>
          <w:lang w:val="en-US"/>
        </w:rPr>
        <w:t xml:space="preserve">A. </w:t>
      </w:r>
      <w:r w:rsidR="00FD1D5B" w:rsidRPr="00617949">
        <w:rPr>
          <w:lang w:val="en-US"/>
        </w:rPr>
        <w:t xml:space="preserve">Following the virtual meeting with a member of the Together Active team and panel discussions you will receive confirmation of whether your fund has been successful </w:t>
      </w:r>
      <w:r w:rsidR="00FD1D5B" w:rsidRPr="00617949">
        <w:rPr>
          <w:lang w:val="en-US"/>
        </w:rPr>
        <w:t>before the end of May</w:t>
      </w:r>
      <w:r w:rsidR="00FD1D5B" w:rsidRPr="00617949">
        <w:rPr>
          <w:lang w:val="en-US"/>
        </w:rPr>
        <w:t>. At that point, we will be in contact to arrange how the funds will be transferred to you.</w:t>
      </w:r>
    </w:p>
    <w:p w14:paraId="6A131236" w14:textId="159D0825" w:rsidR="00F75CD7" w:rsidRPr="00617949" w:rsidRDefault="00617949" w:rsidP="0017605A">
      <w:pPr>
        <w:rPr>
          <w:b/>
          <w:bCs/>
          <w:lang w:val="en-US"/>
        </w:rPr>
      </w:pPr>
      <w:r>
        <w:rPr>
          <w:b/>
          <w:bCs/>
          <w:lang w:val="en-US"/>
        </w:rPr>
        <w:t xml:space="preserve">Q. </w:t>
      </w:r>
      <w:r w:rsidR="00F75CD7" w:rsidRPr="00617949">
        <w:rPr>
          <w:b/>
          <w:bCs/>
          <w:lang w:val="en-US"/>
        </w:rPr>
        <w:t xml:space="preserve">Who should I contact with any queries? </w:t>
      </w:r>
    </w:p>
    <w:p w14:paraId="294EB9D4" w14:textId="5E204EC5" w:rsidR="00F75CD7" w:rsidRPr="00617949" w:rsidRDefault="00617949" w:rsidP="00F75CD7">
      <w:pPr>
        <w:rPr>
          <w:lang w:val="en-US"/>
        </w:rPr>
      </w:pPr>
      <w:r>
        <w:rPr>
          <w:lang w:val="en-US"/>
        </w:rPr>
        <w:t xml:space="preserve">A. </w:t>
      </w:r>
      <w:r w:rsidR="00F75CD7" w:rsidRPr="00617949">
        <w:rPr>
          <w:lang w:val="en-US"/>
        </w:rPr>
        <w:t xml:space="preserve">If you have not heard whether your application has been successful or </w:t>
      </w:r>
      <w:proofErr w:type="gramStart"/>
      <w:r w:rsidR="00F75CD7" w:rsidRPr="00617949">
        <w:rPr>
          <w:lang w:val="en-US"/>
        </w:rPr>
        <w:t>you have</w:t>
      </w:r>
      <w:proofErr w:type="gramEnd"/>
      <w:r w:rsidR="00F75CD7" w:rsidRPr="00617949">
        <w:rPr>
          <w:lang w:val="en-US"/>
        </w:rPr>
        <w:t xml:space="preserve"> any queries regarding your application, please contact </w:t>
      </w:r>
      <w:r w:rsidR="0017605A" w:rsidRPr="00617949">
        <w:rPr>
          <w:lang w:val="en-US"/>
        </w:rPr>
        <w:t>Lijana Kaziow</w:t>
      </w:r>
      <w:r w:rsidR="00F75CD7" w:rsidRPr="00617949">
        <w:rPr>
          <w:lang w:val="en-US"/>
        </w:rPr>
        <w:t xml:space="preserve"> </w:t>
      </w:r>
      <w:hyperlink r:id="rId6" w:history="1">
        <w:r w:rsidR="0017605A" w:rsidRPr="00617949">
          <w:rPr>
            <w:rStyle w:val="Hyperlink"/>
            <w:lang w:val="en-US"/>
          </w:rPr>
          <w:t>lijanakaziow@togetheractive.org</w:t>
        </w:r>
      </w:hyperlink>
    </w:p>
    <w:p w14:paraId="4C3BBC7A" w14:textId="3F11BC74" w:rsidR="00F75CD7" w:rsidRPr="00617949" w:rsidRDefault="00617949" w:rsidP="00F75CD7">
      <w:pPr>
        <w:rPr>
          <w:b/>
          <w:bCs/>
          <w:lang w:val="en-US"/>
        </w:rPr>
      </w:pPr>
      <w:r>
        <w:rPr>
          <w:b/>
          <w:bCs/>
          <w:lang w:val="en-US"/>
        </w:rPr>
        <w:t xml:space="preserve">Q. </w:t>
      </w:r>
      <w:r w:rsidR="00F75CD7" w:rsidRPr="00617949">
        <w:rPr>
          <w:b/>
          <w:bCs/>
          <w:lang w:val="en-US"/>
        </w:rPr>
        <w:t xml:space="preserve">Will I have to complete a report on how the funding was spent and its impact? </w:t>
      </w:r>
    </w:p>
    <w:p w14:paraId="7ED155C1" w14:textId="46413F6C" w:rsidR="00617949" w:rsidRPr="00617949" w:rsidRDefault="00617949" w:rsidP="00617949">
      <w:pPr>
        <w:rPr>
          <w:lang w:val="en-US"/>
        </w:rPr>
      </w:pPr>
      <w:r>
        <w:rPr>
          <w:lang w:val="en-US"/>
        </w:rPr>
        <w:lastRenderedPageBreak/>
        <w:t xml:space="preserve">A. </w:t>
      </w:r>
      <w:r w:rsidR="00F75CD7" w:rsidRPr="00617949">
        <w:rPr>
          <w:lang w:val="en-US"/>
        </w:rPr>
        <w:t xml:space="preserve">As the funder, we will be required to complete reports for Sport England and the Department for Education on the fund’s overall impact.  For that purpose, we may require information from you </w:t>
      </w:r>
      <w:proofErr w:type="gramStart"/>
      <w:r w:rsidR="00F75CD7" w:rsidRPr="00617949">
        <w:rPr>
          <w:lang w:val="en-US"/>
        </w:rPr>
        <w:t>in order to</w:t>
      </w:r>
      <w:proofErr w:type="gramEnd"/>
      <w:r w:rsidR="00F75CD7" w:rsidRPr="00617949">
        <w:rPr>
          <w:lang w:val="en-US"/>
        </w:rPr>
        <w:t xml:space="preserve"> review how the funding has helped to support your plans.</w:t>
      </w:r>
    </w:p>
    <w:p w14:paraId="72C7186D" w14:textId="21ACA72F" w:rsidR="00F75CD7" w:rsidRPr="00617949" w:rsidRDefault="00F75CD7" w:rsidP="00617949">
      <w:pPr>
        <w:rPr>
          <w:lang w:val="en-US"/>
        </w:rPr>
      </w:pPr>
      <w:r w:rsidRPr="00617949">
        <w:rPr>
          <w:rFonts w:cstheme="minorHAnsi"/>
          <w:b/>
          <w:bCs/>
          <w:sz w:val="24"/>
          <w:szCs w:val="24"/>
          <w:lang w:val="en-US"/>
        </w:rPr>
        <w:t>Opening School Facilities Phase 2, Frequently Asked Questions</w:t>
      </w:r>
      <w:r w:rsidR="00621538" w:rsidRPr="00617949">
        <w:rPr>
          <w:rFonts w:cstheme="minorHAnsi"/>
          <w:b/>
          <w:bCs/>
          <w:sz w:val="24"/>
          <w:szCs w:val="24"/>
          <w:lang w:val="en-US"/>
        </w:rPr>
        <w:t xml:space="preserve"> (</w:t>
      </w:r>
      <w:r w:rsidR="00617949">
        <w:rPr>
          <w:rFonts w:cstheme="minorHAnsi"/>
          <w:b/>
          <w:bCs/>
          <w:sz w:val="24"/>
          <w:szCs w:val="24"/>
          <w:lang w:val="en-US"/>
        </w:rPr>
        <w:t>extended</w:t>
      </w:r>
      <w:r w:rsidR="00621538" w:rsidRPr="00617949">
        <w:rPr>
          <w:rFonts w:cstheme="minorHAnsi"/>
          <w:b/>
          <w:bCs/>
          <w:sz w:val="24"/>
          <w:szCs w:val="24"/>
          <w:lang w:val="en-US"/>
        </w:rPr>
        <w:t xml:space="preserve"> list)</w:t>
      </w:r>
    </w:p>
    <w:p w14:paraId="51840E57" w14:textId="0ECA9295" w:rsidR="00F75CD7" w:rsidRPr="00617949" w:rsidRDefault="00F75CD7" w:rsidP="005004FB">
      <w:pPr>
        <w:spacing w:line="240" w:lineRule="auto"/>
        <w:rPr>
          <w:rFonts w:cstheme="minorHAnsi"/>
          <w:lang w:val="en-US"/>
        </w:rPr>
      </w:pPr>
      <w:r w:rsidRPr="00617949">
        <w:rPr>
          <w:rFonts w:cstheme="minorHAnsi"/>
          <w:lang w:val="en-US"/>
        </w:rPr>
        <w:t xml:space="preserve">If you have any questions which </w:t>
      </w:r>
      <w:proofErr w:type="gramStart"/>
      <w:r w:rsidRPr="00617949">
        <w:rPr>
          <w:rFonts w:cstheme="minorHAnsi"/>
          <w:lang w:val="en-US"/>
        </w:rPr>
        <w:t>aren't</w:t>
      </w:r>
      <w:proofErr w:type="gramEnd"/>
      <w:r w:rsidRPr="00617949">
        <w:rPr>
          <w:rFonts w:cstheme="minorHAnsi"/>
          <w:lang w:val="en-US"/>
        </w:rPr>
        <w:t xml:space="preserve"> covered below, please email Lijana Kaziow,</w:t>
      </w:r>
      <w:r w:rsidR="005004FB" w:rsidRPr="00617949">
        <w:rPr>
          <w:rFonts w:cstheme="minorHAnsi"/>
          <w:lang w:val="en-US"/>
        </w:rPr>
        <w:t xml:space="preserve"> </w:t>
      </w:r>
      <w:r w:rsidRPr="00617949">
        <w:rPr>
          <w:rFonts w:cstheme="minorHAnsi"/>
          <w:lang w:val="en-US"/>
        </w:rPr>
        <w:t xml:space="preserve">OSF Programme Manager at </w:t>
      </w:r>
      <w:hyperlink r:id="rId7" w:history="1">
        <w:r w:rsidRPr="00617949">
          <w:rPr>
            <w:rStyle w:val="Hyperlink"/>
            <w:rFonts w:cstheme="minorHAnsi"/>
            <w:lang w:val="en-US"/>
          </w:rPr>
          <w:t>lijanakaziow@togetheractive.org</w:t>
        </w:r>
      </w:hyperlink>
    </w:p>
    <w:p w14:paraId="2AEDAECE" w14:textId="157D7486" w:rsidR="00961594" w:rsidRPr="00617949" w:rsidRDefault="00961594"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 xml:space="preserve">How soon are we expected to </w:t>
      </w:r>
      <w:proofErr w:type="gramStart"/>
      <w:r w:rsidRPr="00617949">
        <w:rPr>
          <w:rFonts w:cstheme="minorHAnsi"/>
          <w:b/>
          <w:bCs/>
          <w:lang w:val="en-US"/>
        </w:rPr>
        <w:t>open up</w:t>
      </w:r>
      <w:proofErr w:type="gramEnd"/>
      <w:r w:rsidRPr="00617949">
        <w:rPr>
          <w:rFonts w:cstheme="minorHAnsi"/>
          <w:b/>
          <w:bCs/>
          <w:lang w:val="en-US"/>
        </w:rPr>
        <w:t xml:space="preserve"> our facilities?</w:t>
      </w:r>
    </w:p>
    <w:p w14:paraId="08EBEAF6" w14:textId="59F6CC89" w:rsidR="00961594" w:rsidRPr="00617949" w:rsidRDefault="00961594" w:rsidP="005004FB">
      <w:pPr>
        <w:spacing w:line="240" w:lineRule="auto"/>
        <w:rPr>
          <w:rFonts w:cstheme="minorHAnsi"/>
          <w:lang w:val="en-US"/>
        </w:rPr>
      </w:pPr>
      <w:r w:rsidRPr="00617949">
        <w:rPr>
          <w:rFonts w:cstheme="minorHAnsi"/>
          <w:lang w:val="en-US"/>
        </w:rPr>
        <w:t>A. As soon as a possible due to the restricted timeframe of this phase.</w:t>
      </w:r>
    </w:p>
    <w:p w14:paraId="4570D4D9" w14:textId="77777777" w:rsidR="00961594" w:rsidRPr="00617949" w:rsidRDefault="00961594"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What Is the deadline for spending this funding?</w:t>
      </w:r>
    </w:p>
    <w:p w14:paraId="45F8CCCC" w14:textId="4CEE914B" w:rsidR="00961594" w:rsidRPr="00617949" w:rsidRDefault="00961594" w:rsidP="005004FB">
      <w:pPr>
        <w:spacing w:line="240" w:lineRule="auto"/>
        <w:rPr>
          <w:rFonts w:cstheme="minorHAnsi"/>
          <w:lang w:val="en-US"/>
        </w:rPr>
      </w:pPr>
      <w:r w:rsidRPr="00617949">
        <w:rPr>
          <w:rFonts w:cstheme="minorHAnsi"/>
          <w:lang w:val="en-US"/>
        </w:rPr>
        <w:t>A. All funding must be spent or committed by 31 August 2021.</w:t>
      </w:r>
    </w:p>
    <w:p w14:paraId="5227091B" w14:textId="77777777"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Are FE colleges and sixth forms eligible for funding?</w:t>
      </w:r>
    </w:p>
    <w:p w14:paraId="7A220487" w14:textId="4BD1E740" w:rsidR="00F75CD7" w:rsidRPr="00617949" w:rsidRDefault="00F75CD7" w:rsidP="005004FB">
      <w:pPr>
        <w:spacing w:line="240" w:lineRule="auto"/>
        <w:rPr>
          <w:rFonts w:cstheme="minorHAnsi"/>
          <w:lang w:val="en-US"/>
        </w:rPr>
      </w:pPr>
      <w:r w:rsidRPr="00617949">
        <w:rPr>
          <w:rFonts w:cstheme="minorHAnsi"/>
          <w:lang w:val="en-US"/>
        </w:rPr>
        <w:t xml:space="preserve">A. As the remit for this funding is for schools such as primary, </w:t>
      </w:r>
      <w:proofErr w:type="gramStart"/>
      <w:r w:rsidRPr="00617949">
        <w:rPr>
          <w:rFonts w:cstheme="minorHAnsi"/>
          <w:lang w:val="en-US"/>
        </w:rPr>
        <w:t>secondary</w:t>
      </w:r>
      <w:proofErr w:type="gramEnd"/>
      <w:r w:rsidRPr="00617949">
        <w:rPr>
          <w:rFonts w:cstheme="minorHAnsi"/>
          <w:lang w:val="en-US"/>
        </w:rPr>
        <w:t xml:space="preserve"> and special</w:t>
      </w:r>
      <w:r w:rsidR="00844F6B" w:rsidRPr="00617949">
        <w:rPr>
          <w:rFonts w:cstheme="minorHAnsi"/>
          <w:lang w:val="en-US"/>
        </w:rPr>
        <w:t xml:space="preserve"> </w:t>
      </w:r>
      <w:r w:rsidRPr="00617949">
        <w:rPr>
          <w:rFonts w:cstheme="minorHAnsi"/>
          <w:lang w:val="en-US"/>
        </w:rPr>
        <w:t>Schools, this excludes FE colleges and sixth forms.</w:t>
      </w:r>
    </w:p>
    <w:p w14:paraId="0614A535" w14:textId="77777777"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Are independent schools eligible for funding?</w:t>
      </w:r>
    </w:p>
    <w:p w14:paraId="239C1ADD" w14:textId="1C9B1815" w:rsidR="00F75CD7" w:rsidRPr="00617949" w:rsidRDefault="00F75CD7" w:rsidP="005004FB">
      <w:pPr>
        <w:spacing w:line="240" w:lineRule="auto"/>
        <w:rPr>
          <w:rFonts w:cstheme="minorHAnsi"/>
          <w:lang w:val="en-US"/>
        </w:rPr>
      </w:pPr>
      <w:r w:rsidRPr="00617949">
        <w:rPr>
          <w:rFonts w:cstheme="minorHAnsi"/>
          <w:lang w:val="en-US"/>
        </w:rPr>
        <w:t xml:space="preserve">A: The DfE have specified that this funding is for state schools, so independent schools are not eligible to receive this funding. The </w:t>
      </w:r>
      <w:r w:rsidR="00961594" w:rsidRPr="00617949">
        <w:rPr>
          <w:rFonts w:cstheme="minorHAnsi"/>
          <w:lang w:val="en-US"/>
        </w:rPr>
        <w:t xml:space="preserve">singular exception being </w:t>
      </w:r>
      <w:r w:rsidRPr="00617949">
        <w:rPr>
          <w:rFonts w:cstheme="minorHAnsi"/>
          <w:lang w:val="en-US"/>
        </w:rPr>
        <w:t>if the</w:t>
      </w:r>
      <w:r w:rsidR="00961594" w:rsidRPr="00617949">
        <w:rPr>
          <w:rFonts w:cstheme="minorHAnsi"/>
          <w:lang w:val="en-US"/>
        </w:rPr>
        <w:t xml:space="preserve"> facilities of the</w:t>
      </w:r>
      <w:r w:rsidRPr="00617949">
        <w:rPr>
          <w:rFonts w:cstheme="minorHAnsi"/>
          <w:lang w:val="en-US"/>
        </w:rPr>
        <w:t xml:space="preserve"> independent school</w:t>
      </w:r>
      <w:r w:rsidR="00961594" w:rsidRPr="00617949">
        <w:rPr>
          <w:rFonts w:cstheme="minorHAnsi"/>
          <w:lang w:val="en-US"/>
        </w:rPr>
        <w:t xml:space="preserve"> are used by local schools for school swimming on a regular basis and would be unable to open to provide this without the funding. However, this will only be considered on a </w:t>
      </w:r>
      <w:proofErr w:type="gramStart"/>
      <w:r w:rsidR="00961594" w:rsidRPr="00617949">
        <w:rPr>
          <w:rFonts w:cstheme="minorHAnsi"/>
          <w:lang w:val="en-US"/>
        </w:rPr>
        <w:t>case by case</w:t>
      </w:r>
      <w:proofErr w:type="gramEnd"/>
      <w:r w:rsidR="00961594" w:rsidRPr="00617949">
        <w:rPr>
          <w:rFonts w:cstheme="minorHAnsi"/>
          <w:lang w:val="en-US"/>
        </w:rPr>
        <w:t xml:space="preserve"> basis.</w:t>
      </w:r>
    </w:p>
    <w:p w14:paraId="4D40870F" w14:textId="77777777"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How will money be distributed to schools?</w:t>
      </w:r>
    </w:p>
    <w:p w14:paraId="1D8D2CF3" w14:textId="39601084" w:rsidR="00F75CD7" w:rsidRPr="00617949" w:rsidRDefault="00F75CD7" w:rsidP="005004FB">
      <w:pPr>
        <w:spacing w:line="240" w:lineRule="auto"/>
        <w:rPr>
          <w:rFonts w:cstheme="minorHAnsi"/>
          <w:lang w:val="en-US"/>
        </w:rPr>
      </w:pPr>
      <w:r w:rsidRPr="00617949">
        <w:rPr>
          <w:rFonts w:cstheme="minorHAnsi"/>
          <w:lang w:val="en-US"/>
        </w:rPr>
        <w:t>A.</w:t>
      </w:r>
      <w:r w:rsidR="00961594" w:rsidRPr="00617949">
        <w:rPr>
          <w:rFonts w:cstheme="minorHAnsi"/>
          <w:lang w:val="en-US"/>
        </w:rPr>
        <w:t xml:space="preserve"> Together Active have made an e</w:t>
      </w:r>
      <w:r w:rsidRPr="00617949">
        <w:rPr>
          <w:rFonts w:cstheme="minorHAnsi"/>
          <w:lang w:val="en-US"/>
        </w:rPr>
        <w:t>xpression of interest for</w:t>
      </w:r>
      <w:r w:rsidR="00961594" w:rsidRPr="00617949">
        <w:rPr>
          <w:rFonts w:cstheme="minorHAnsi"/>
          <w:lang w:val="en-US"/>
        </w:rPr>
        <w:t>m for schools to complete</w:t>
      </w:r>
      <w:r w:rsidR="009571B5" w:rsidRPr="00617949">
        <w:rPr>
          <w:rFonts w:cstheme="minorHAnsi"/>
          <w:lang w:val="en-US"/>
        </w:rPr>
        <w:t>.</w:t>
      </w:r>
      <w:r w:rsidR="00961594" w:rsidRPr="00617949">
        <w:rPr>
          <w:rFonts w:cstheme="minorHAnsi"/>
          <w:lang w:val="en-US"/>
        </w:rPr>
        <w:t xml:space="preserve"> </w:t>
      </w:r>
      <w:r w:rsidR="002C294D" w:rsidRPr="00617949">
        <w:rPr>
          <w:rFonts w:cstheme="minorHAnsi"/>
          <w:lang w:val="en-US"/>
        </w:rPr>
        <w:t>S</w:t>
      </w:r>
      <w:r w:rsidRPr="00617949">
        <w:rPr>
          <w:rFonts w:cstheme="minorHAnsi"/>
          <w:lang w:val="en-US"/>
        </w:rPr>
        <w:t>chools can apply</w:t>
      </w:r>
      <w:r w:rsidR="009571B5" w:rsidRPr="00617949">
        <w:rPr>
          <w:rFonts w:cstheme="minorHAnsi"/>
          <w:lang w:val="en-US"/>
        </w:rPr>
        <w:t xml:space="preserve"> </w:t>
      </w:r>
      <w:r w:rsidRPr="00617949">
        <w:rPr>
          <w:rFonts w:cstheme="minorHAnsi"/>
          <w:lang w:val="en-US"/>
        </w:rPr>
        <w:t xml:space="preserve">for funding and support through this form only. </w:t>
      </w:r>
      <w:r w:rsidR="00E90864" w:rsidRPr="00617949">
        <w:rPr>
          <w:rFonts w:cstheme="minorHAnsi"/>
          <w:lang w:val="en-US"/>
        </w:rPr>
        <w:t xml:space="preserve">Together Active </w:t>
      </w:r>
      <w:r w:rsidRPr="00617949">
        <w:rPr>
          <w:rFonts w:cstheme="minorHAnsi"/>
          <w:lang w:val="en-US"/>
        </w:rPr>
        <w:t>may contact schools in</w:t>
      </w:r>
      <w:r w:rsidR="00E90864" w:rsidRPr="00617949">
        <w:rPr>
          <w:rFonts w:cstheme="minorHAnsi"/>
          <w:lang w:val="en-US"/>
        </w:rPr>
        <w:t xml:space="preserve"> </w:t>
      </w:r>
      <w:r w:rsidRPr="00617949">
        <w:rPr>
          <w:rFonts w:cstheme="minorHAnsi"/>
          <w:lang w:val="en-US"/>
        </w:rPr>
        <w:t>which we believe support or investment could support the local community and their pupils.</w:t>
      </w:r>
    </w:p>
    <w:p w14:paraId="4C023759" w14:textId="77777777"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 xml:space="preserve">Can we work with schools which already </w:t>
      </w:r>
      <w:proofErr w:type="gramStart"/>
      <w:r w:rsidRPr="00617949">
        <w:rPr>
          <w:rFonts w:cstheme="minorHAnsi"/>
          <w:b/>
          <w:bCs/>
          <w:lang w:val="en-US"/>
        </w:rPr>
        <w:t>open up</w:t>
      </w:r>
      <w:proofErr w:type="gramEnd"/>
      <w:r w:rsidRPr="00617949">
        <w:rPr>
          <w:rFonts w:cstheme="minorHAnsi"/>
          <w:b/>
          <w:bCs/>
          <w:lang w:val="en-US"/>
        </w:rPr>
        <w:t xml:space="preserve"> their facilities?</w:t>
      </w:r>
    </w:p>
    <w:p w14:paraId="0C123FB4" w14:textId="647741BE" w:rsidR="00F75CD7" w:rsidRPr="00617949" w:rsidRDefault="00F75CD7" w:rsidP="005004FB">
      <w:pPr>
        <w:spacing w:line="240" w:lineRule="auto"/>
        <w:rPr>
          <w:rFonts w:cstheme="minorHAnsi"/>
          <w:lang w:val="en-US"/>
        </w:rPr>
      </w:pPr>
      <w:r w:rsidRPr="00617949">
        <w:rPr>
          <w:rFonts w:cstheme="minorHAnsi"/>
          <w:lang w:val="en-US"/>
        </w:rPr>
        <w:t>A.</w:t>
      </w:r>
      <w:r w:rsidR="00961594" w:rsidRPr="00617949">
        <w:rPr>
          <w:rFonts w:cstheme="minorHAnsi"/>
          <w:lang w:val="en-US"/>
        </w:rPr>
        <w:t xml:space="preserve"> </w:t>
      </w:r>
      <w:r w:rsidRPr="00617949">
        <w:rPr>
          <w:rFonts w:cstheme="minorHAnsi"/>
          <w:lang w:val="en-US"/>
        </w:rPr>
        <w:t>Yes, if funding can help a school to further extend their existing community use.</w:t>
      </w:r>
      <w:r w:rsidR="00624E9A" w:rsidRPr="00617949">
        <w:rPr>
          <w:rFonts w:cstheme="minorHAnsi"/>
          <w:lang w:val="en-US"/>
        </w:rPr>
        <w:t xml:space="preserve"> </w:t>
      </w:r>
      <w:r w:rsidR="00CC119C" w:rsidRPr="00617949">
        <w:rPr>
          <w:rFonts w:cstheme="minorHAnsi"/>
          <w:lang w:val="en-US"/>
        </w:rPr>
        <w:t>But this will not be a priority.</w:t>
      </w:r>
    </w:p>
    <w:p w14:paraId="53294476" w14:textId="39B45156" w:rsidR="00F75CD7" w:rsidRPr="00617949" w:rsidRDefault="00F75CD7" w:rsidP="005004FB">
      <w:pPr>
        <w:spacing w:line="240" w:lineRule="auto"/>
        <w:rPr>
          <w:rFonts w:cstheme="minorHAnsi"/>
          <w:lang w:val="en-US"/>
        </w:rPr>
      </w:pPr>
      <w:r w:rsidRPr="00617949">
        <w:rPr>
          <w:rFonts w:cstheme="minorHAnsi"/>
          <w:lang w:val="en-US"/>
        </w:rPr>
        <w:t>Q:</w:t>
      </w:r>
      <w:r w:rsidR="00961594" w:rsidRPr="00617949">
        <w:rPr>
          <w:rFonts w:cstheme="minorHAnsi"/>
          <w:lang w:val="en-US"/>
        </w:rPr>
        <w:t xml:space="preserve"> </w:t>
      </w:r>
      <w:r w:rsidRPr="00617949">
        <w:rPr>
          <w:rFonts w:cstheme="minorHAnsi"/>
          <w:b/>
          <w:bCs/>
          <w:lang w:val="en-US"/>
        </w:rPr>
        <w:t>Is the focus on reactivating extra-curricular provision or opening</w:t>
      </w:r>
      <w:r w:rsidR="00961594" w:rsidRPr="00617949">
        <w:rPr>
          <w:rFonts w:cstheme="minorHAnsi"/>
          <w:b/>
          <w:bCs/>
          <w:lang w:val="en-US"/>
        </w:rPr>
        <w:t xml:space="preserve"> </w:t>
      </w:r>
      <w:r w:rsidRPr="00617949">
        <w:rPr>
          <w:rFonts w:cstheme="minorHAnsi"/>
          <w:b/>
          <w:bCs/>
          <w:lang w:val="en-US"/>
        </w:rPr>
        <w:t>school facilities?</w:t>
      </w:r>
    </w:p>
    <w:p w14:paraId="633DD92D" w14:textId="67D2A02E" w:rsidR="00F75CD7" w:rsidRPr="00617949" w:rsidRDefault="00F75CD7" w:rsidP="005004FB">
      <w:pPr>
        <w:spacing w:line="240" w:lineRule="auto"/>
        <w:rPr>
          <w:rFonts w:cstheme="minorHAnsi"/>
          <w:lang w:val="en-US"/>
        </w:rPr>
      </w:pPr>
      <w:r w:rsidRPr="00617949">
        <w:rPr>
          <w:rFonts w:cstheme="minorHAnsi"/>
          <w:lang w:val="en-US"/>
        </w:rPr>
        <w:t xml:space="preserve">A: It can be used to support both, however initially </w:t>
      </w:r>
      <w:r w:rsidR="007E4496" w:rsidRPr="00617949">
        <w:rPr>
          <w:rFonts w:cstheme="minorHAnsi"/>
          <w:lang w:val="en-US"/>
        </w:rPr>
        <w:t>Together Active’s</w:t>
      </w:r>
      <w:r w:rsidRPr="00617949">
        <w:rPr>
          <w:rFonts w:cstheme="minorHAnsi"/>
          <w:lang w:val="en-US"/>
        </w:rPr>
        <w:t xml:space="preserve"> </w:t>
      </w:r>
      <w:proofErr w:type="gramStart"/>
      <w:r w:rsidRPr="00617949">
        <w:rPr>
          <w:rFonts w:cstheme="minorHAnsi"/>
          <w:lang w:val="en-US"/>
        </w:rPr>
        <w:t>main focus</w:t>
      </w:r>
      <w:proofErr w:type="gramEnd"/>
      <w:r w:rsidRPr="00617949">
        <w:rPr>
          <w:rFonts w:cstheme="minorHAnsi"/>
          <w:lang w:val="en-US"/>
        </w:rPr>
        <w:t xml:space="preserve"> is to</w:t>
      </w:r>
      <w:r w:rsidR="00844F6B" w:rsidRPr="00617949">
        <w:rPr>
          <w:rFonts w:cstheme="minorHAnsi"/>
          <w:lang w:val="en-US"/>
        </w:rPr>
        <w:t xml:space="preserve"> </w:t>
      </w:r>
      <w:r w:rsidRPr="00617949">
        <w:rPr>
          <w:rFonts w:cstheme="minorHAnsi"/>
          <w:lang w:val="en-US"/>
        </w:rPr>
        <w:t xml:space="preserve">support after school provision, to help young people reconnect and recover. We </w:t>
      </w:r>
      <w:r w:rsidR="00FD1D5B" w:rsidRPr="00617949">
        <w:rPr>
          <w:rFonts w:cstheme="minorHAnsi"/>
          <w:lang w:val="en-US"/>
        </w:rPr>
        <w:t xml:space="preserve">are </w:t>
      </w:r>
      <w:r w:rsidR="00FD1D5B" w:rsidRPr="00617949">
        <w:rPr>
          <w:rFonts w:cstheme="minorHAnsi"/>
          <w:lang w:val="en-US"/>
        </w:rPr>
        <w:lastRenderedPageBreak/>
        <w:t xml:space="preserve">interested in working with schools that are willing to have a </w:t>
      </w:r>
      <w:proofErr w:type="gramStart"/>
      <w:r w:rsidR="00FD1D5B" w:rsidRPr="00617949">
        <w:rPr>
          <w:rFonts w:cstheme="minorHAnsi"/>
          <w:lang w:val="en-US"/>
        </w:rPr>
        <w:t>longer term</w:t>
      </w:r>
      <w:proofErr w:type="gramEnd"/>
      <w:r w:rsidR="00FD1D5B" w:rsidRPr="00617949">
        <w:rPr>
          <w:rFonts w:cstheme="minorHAnsi"/>
          <w:lang w:val="en-US"/>
        </w:rPr>
        <w:t xml:space="preserve"> commitment to opening up access to the wider community.</w:t>
      </w:r>
    </w:p>
    <w:p w14:paraId="59D0AAB5" w14:textId="1F883F74"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Can the funding be used to support previously open facilities or</w:t>
      </w:r>
      <w:r w:rsidR="00961594" w:rsidRPr="00617949">
        <w:rPr>
          <w:rFonts w:cstheme="minorHAnsi"/>
          <w:b/>
          <w:bCs/>
          <w:lang w:val="en-US"/>
        </w:rPr>
        <w:t xml:space="preserve"> </w:t>
      </w:r>
      <w:r w:rsidRPr="00617949">
        <w:rPr>
          <w:rFonts w:cstheme="minorHAnsi"/>
          <w:b/>
          <w:bCs/>
          <w:lang w:val="en-US"/>
        </w:rPr>
        <w:t>opening facilities for the first time?</w:t>
      </w:r>
    </w:p>
    <w:p w14:paraId="3531B9CC" w14:textId="4E220B96" w:rsidR="00F75CD7" w:rsidRPr="00617949" w:rsidRDefault="00F75CD7" w:rsidP="005004FB">
      <w:pPr>
        <w:spacing w:line="240" w:lineRule="auto"/>
        <w:rPr>
          <w:rFonts w:cstheme="minorHAnsi"/>
          <w:lang w:val="en-US"/>
        </w:rPr>
      </w:pPr>
      <w:r w:rsidRPr="00617949">
        <w:rPr>
          <w:rFonts w:cstheme="minorHAnsi"/>
          <w:lang w:val="en-US"/>
        </w:rPr>
        <w:t>A:</w:t>
      </w:r>
      <w:r w:rsidR="00CC119C" w:rsidRPr="00617949">
        <w:rPr>
          <w:rFonts w:cstheme="minorHAnsi"/>
          <w:lang w:val="en-US"/>
        </w:rPr>
        <w:t xml:space="preserve"> </w:t>
      </w:r>
      <w:r w:rsidRPr="00617949">
        <w:rPr>
          <w:rFonts w:cstheme="minorHAnsi"/>
          <w:lang w:val="en-US"/>
        </w:rPr>
        <w:t>Yes, it can be used to support both.</w:t>
      </w:r>
    </w:p>
    <w:p w14:paraId="692E21D7" w14:textId="49920A32"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Should the funding be predominantly awarded to primary or</w:t>
      </w:r>
      <w:r w:rsidR="00961594" w:rsidRPr="00617949">
        <w:rPr>
          <w:rFonts w:cstheme="minorHAnsi"/>
          <w:b/>
          <w:bCs/>
          <w:lang w:val="en-US"/>
        </w:rPr>
        <w:t xml:space="preserve"> </w:t>
      </w:r>
      <w:r w:rsidRPr="00617949">
        <w:rPr>
          <w:rFonts w:cstheme="minorHAnsi"/>
          <w:b/>
          <w:bCs/>
          <w:lang w:val="en-US"/>
        </w:rPr>
        <w:t>secondary schools?</w:t>
      </w:r>
    </w:p>
    <w:p w14:paraId="2A76028A" w14:textId="6143C942" w:rsidR="00F75CD7" w:rsidRPr="00617949" w:rsidRDefault="00F75CD7" w:rsidP="005004FB">
      <w:pPr>
        <w:spacing w:line="240" w:lineRule="auto"/>
        <w:rPr>
          <w:rFonts w:cstheme="minorHAnsi"/>
          <w:lang w:val="en-US"/>
        </w:rPr>
      </w:pPr>
      <w:r w:rsidRPr="00617949">
        <w:rPr>
          <w:rFonts w:cstheme="minorHAnsi"/>
          <w:lang w:val="en-US"/>
        </w:rPr>
        <w:t xml:space="preserve">A. </w:t>
      </w:r>
      <w:r w:rsidR="00844F6B" w:rsidRPr="00617949">
        <w:rPr>
          <w:rFonts w:cstheme="minorHAnsi"/>
          <w:lang w:val="en-US"/>
        </w:rPr>
        <w:t>We</w:t>
      </w:r>
      <w:r w:rsidRPr="00617949">
        <w:rPr>
          <w:rFonts w:cstheme="minorHAnsi"/>
          <w:lang w:val="en-US"/>
        </w:rPr>
        <w:t xml:space="preserve"> are </w:t>
      </w:r>
      <w:proofErr w:type="spellStart"/>
      <w:r w:rsidRPr="00617949">
        <w:rPr>
          <w:rFonts w:cstheme="minorHAnsi"/>
          <w:lang w:val="en-US"/>
        </w:rPr>
        <w:t>prioritising</w:t>
      </w:r>
      <w:proofErr w:type="spellEnd"/>
      <w:r w:rsidRPr="00617949">
        <w:rPr>
          <w:rFonts w:cstheme="minorHAnsi"/>
          <w:lang w:val="en-US"/>
        </w:rPr>
        <w:t xml:space="preserve"> after school</w:t>
      </w:r>
      <w:r w:rsidR="00844F6B" w:rsidRPr="00617949">
        <w:rPr>
          <w:rFonts w:cstheme="minorHAnsi"/>
          <w:lang w:val="en-US"/>
        </w:rPr>
        <w:t xml:space="preserve"> </w:t>
      </w:r>
      <w:r w:rsidRPr="00617949">
        <w:rPr>
          <w:rFonts w:cstheme="minorHAnsi"/>
          <w:lang w:val="en-US"/>
        </w:rPr>
        <w:t xml:space="preserve">provision for Secondary and special schools as there is a need to support </w:t>
      </w:r>
      <w:r w:rsidR="00844F6B" w:rsidRPr="00617949">
        <w:rPr>
          <w:rFonts w:cstheme="minorHAnsi"/>
          <w:lang w:val="en-US"/>
        </w:rPr>
        <w:t xml:space="preserve">teenagers. </w:t>
      </w:r>
      <w:r w:rsidRPr="00617949">
        <w:rPr>
          <w:rFonts w:cstheme="minorHAnsi"/>
          <w:lang w:val="en-US"/>
        </w:rPr>
        <w:t>However, if primary school applies for after school activity, then the school must evidence</w:t>
      </w:r>
      <w:r w:rsidR="00844F6B" w:rsidRPr="00617949">
        <w:rPr>
          <w:rFonts w:cstheme="minorHAnsi"/>
          <w:lang w:val="en-US"/>
        </w:rPr>
        <w:t xml:space="preserve"> </w:t>
      </w:r>
      <w:r w:rsidRPr="00617949">
        <w:rPr>
          <w:rFonts w:cstheme="minorHAnsi"/>
          <w:lang w:val="en-US"/>
        </w:rPr>
        <w:t xml:space="preserve">and explain why other funding </w:t>
      </w:r>
      <w:proofErr w:type="gramStart"/>
      <w:r w:rsidRPr="00617949">
        <w:rPr>
          <w:rFonts w:cstheme="minorHAnsi"/>
          <w:lang w:val="en-US"/>
        </w:rPr>
        <w:t>e.g.</w:t>
      </w:r>
      <w:proofErr w:type="gramEnd"/>
      <w:r w:rsidRPr="00617949">
        <w:rPr>
          <w:rFonts w:cstheme="minorHAnsi"/>
          <w:lang w:val="en-US"/>
        </w:rPr>
        <w:t xml:space="preserve"> PE and Sport Premium, isn’t being </w:t>
      </w:r>
      <w:proofErr w:type="spellStart"/>
      <w:r w:rsidRPr="00617949">
        <w:rPr>
          <w:rFonts w:cstheme="minorHAnsi"/>
          <w:lang w:val="en-US"/>
        </w:rPr>
        <w:t>utilised</w:t>
      </w:r>
      <w:proofErr w:type="spellEnd"/>
      <w:r w:rsidRPr="00617949">
        <w:rPr>
          <w:rFonts w:cstheme="minorHAnsi"/>
          <w:lang w:val="en-US"/>
        </w:rPr>
        <w:t xml:space="preserve">. We </w:t>
      </w:r>
      <w:r w:rsidR="00F226B6" w:rsidRPr="00617949">
        <w:rPr>
          <w:rFonts w:cstheme="minorHAnsi"/>
          <w:lang w:val="en-US"/>
        </w:rPr>
        <w:t>will not d</w:t>
      </w:r>
      <w:r w:rsidRPr="00617949">
        <w:rPr>
          <w:rFonts w:cstheme="minorHAnsi"/>
          <w:lang w:val="en-US"/>
        </w:rPr>
        <w:t>ouble fund DfE investment.</w:t>
      </w:r>
    </w:p>
    <w:p w14:paraId="60950CC7" w14:textId="7FE63D0B"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Does the provision have to be both extra-curricular and community</w:t>
      </w:r>
      <w:r w:rsidR="00961594" w:rsidRPr="00617949">
        <w:rPr>
          <w:rFonts w:cstheme="minorHAnsi"/>
          <w:b/>
          <w:bCs/>
          <w:lang w:val="en-US"/>
        </w:rPr>
        <w:t xml:space="preserve"> </w:t>
      </w:r>
      <w:r w:rsidRPr="00617949">
        <w:rPr>
          <w:rFonts w:cstheme="minorHAnsi"/>
          <w:b/>
          <w:bCs/>
          <w:lang w:val="en-US"/>
        </w:rPr>
        <w:t>sessions.</w:t>
      </w:r>
    </w:p>
    <w:p w14:paraId="7BA3A28C" w14:textId="7DD5BDF9" w:rsidR="00F75CD7" w:rsidRPr="00617949" w:rsidRDefault="00F75CD7" w:rsidP="005004FB">
      <w:pPr>
        <w:spacing w:line="240" w:lineRule="auto"/>
        <w:rPr>
          <w:rFonts w:cstheme="minorHAnsi"/>
          <w:lang w:val="en-US"/>
        </w:rPr>
      </w:pPr>
      <w:r w:rsidRPr="00617949">
        <w:rPr>
          <w:rFonts w:cstheme="minorHAnsi"/>
          <w:lang w:val="en-US"/>
        </w:rPr>
        <w:t xml:space="preserve">It </w:t>
      </w:r>
      <w:proofErr w:type="gramStart"/>
      <w:r w:rsidRPr="00617949">
        <w:rPr>
          <w:rFonts w:cstheme="minorHAnsi"/>
          <w:lang w:val="en-US"/>
        </w:rPr>
        <w:t>doesn’t</w:t>
      </w:r>
      <w:proofErr w:type="gramEnd"/>
      <w:r w:rsidRPr="00617949">
        <w:rPr>
          <w:rFonts w:cstheme="minorHAnsi"/>
          <w:lang w:val="en-US"/>
        </w:rPr>
        <w:t xml:space="preserve"> have to be both but is does need to predominantly benefit the children and young</w:t>
      </w:r>
      <w:r w:rsidR="00F226B6" w:rsidRPr="00617949">
        <w:rPr>
          <w:rFonts w:cstheme="minorHAnsi"/>
          <w:lang w:val="en-US"/>
        </w:rPr>
        <w:t xml:space="preserve"> </w:t>
      </w:r>
      <w:r w:rsidRPr="00617949">
        <w:rPr>
          <w:rFonts w:cstheme="minorHAnsi"/>
          <w:lang w:val="en-US"/>
        </w:rPr>
        <w:t>people in the first instance (as it</w:t>
      </w:r>
      <w:r w:rsidR="00AE4821" w:rsidRPr="00617949">
        <w:rPr>
          <w:rFonts w:cstheme="minorHAnsi"/>
          <w:lang w:val="en-US"/>
        </w:rPr>
        <w:t xml:space="preserve"> i</w:t>
      </w:r>
      <w:r w:rsidRPr="00617949">
        <w:rPr>
          <w:rFonts w:cstheme="minorHAnsi"/>
          <w:lang w:val="en-US"/>
        </w:rPr>
        <w:t>s DfE money) followed by the wider community. Schools</w:t>
      </w:r>
      <w:r w:rsidR="00F226B6" w:rsidRPr="00617949">
        <w:rPr>
          <w:rFonts w:cstheme="minorHAnsi"/>
          <w:lang w:val="en-US"/>
        </w:rPr>
        <w:t xml:space="preserve"> </w:t>
      </w:r>
      <w:r w:rsidRPr="00617949">
        <w:rPr>
          <w:rFonts w:cstheme="minorHAnsi"/>
          <w:lang w:val="en-US"/>
        </w:rPr>
        <w:t>need to use their own budgets if they have any for the likes of extracurricular (this is more</w:t>
      </w:r>
      <w:r w:rsidR="00F226B6" w:rsidRPr="00617949">
        <w:rPr>
          <w:rFonts w:cstheme="minorHAnsi"/>
          <w:lang w:val="en-US"/>
        </w:rPr>
        <w:t xml:space="preserve"> </w:t>
      </w:r>
      <w:r w:rsidRPr="00617949">
        <w:rPr>
          <w:rFonts w:cstheme="minorHAnsi"/>
          <w:lang w:val="en-US"/>
        </w:rPr>
        <w:t>relevant for primary schools who have the PE and Sport Premium).</w:t>
      </w:r>
    </w:p>
    <w:p w14:paraId="00227B65" w14:textId="535DCEC1"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 xml:space="preserve">Can this funding be used to enhance the Holiday Activities </w:t>
      </w:r>
      <w:r w:rsidR="00961594" w:rsidRPr="00617949">
        <w:rPr>
          <w:rFonts w:cstheme="minorHAnsi"/>
          <w:b/>
          <w:bCs/>
          <w:lang w:val="en-US"/>
        </w:rPr>
        <w:t>and</w:t>
      </w:r>
      <w:r w:rsidRPr="00617949">
        <w:rPr>
          <w:rFonts w:cstheme="minorHAnsi"/>
          <w:b/>
          <w:bCs/>
          <w:lang w:val="en-US"/>
        </w:rPr>
        <w:t xml:space="preserve"> Food</w:t>
      </w:r>
      <w:r w:rsidR="00961594" w:rsidRPr="00617949">
        <w:rPr>
          <w:rFonts w:cstheme="minorHAnsi"/>
          <w:b/>
          <w:bCs/>
          <w:lang w:val="en-US"/>
        </w:rPr>
        <w:t xml:space="preserve"> </w:t>
      </w:r>
      <w:r w:rsidRPr="00617949">
        <w:rPr>
          <w:rFonts w:cstheme="minorHAnsi"/>
          <w:b/>
          <w:bCs/>
          <w:lang w:val="en-US"/>
        </w:rPr>
        <w:t xml:space="preserve">initiative </w:t>
      </w:r>
      <w:r w:rsidR="00FF48C3" w:rsidRPr="00617949">
        <w:rPr>
          <w:rFonts w:cstheme="minorHAnsi"/>
          <w:b/>
          <w:bCs/>
          <w:lang w:val="en-US"/>
        </w:rPr>
        <w:t xml:space="preserve">and Summer Schools </w:t>
      </w:r>
      <w:r w:rsidRPr="00617949">
        <w:rPr>
          <w:rFonts w:cstheme="minorHAnsi"/>
          <w:b/>
          <w:bCs/>
          <w:lang w:val="en-US"/>
        </w:rPr>
        <w:t xml:space="preserve">offer or is this double funding. If a primary just wanted to </w:t>
      </w:r>
      <w:proofErr w:type="gramStart"/>
      <w:r w:rsidRPr="00617949">
        <w:rPr>
          <w:rFonts w:cstheme="minorHAnsi"/>
          <w:b/>
          <w:bCs/>
          <w:lang w:val="en-US"/>
        </w:rPr>
        <w:t>open up</w:t>
      </w:r>
      <w:proofErr w:type="gramEnd"/>
      <w:r w:rsidR="00961594" w:rsidRPr="00617949">
        <w:rPr>
          <w:rFonts w:cstheme="minorHAnsi"/>
          <w:b/>
          <w:bCs/>
          <w:lang w:val="en-US"/>
        </w:rPr>
        <w:t xml:space="preserve"> </w:t>
      </w:r>
      <w:r w:rsidRPr="00617949">
        <w:rPr>
          <w:rFonts w:cstheme="minorHAnsi"/>
          <w:b/>
          <w:bCs/>
          <w:lang w:val="en-US"/>
        </w:rPr>
        <w:t>for the holidays would that be eligible?</w:t>
      </w:r>
    </w:p>
    <w:p w14:paraId="16F4C5CE" w14:textId="5326CB52" w:rsidR="00F75CD7" w:rsidRPr="00617949" w:rsidRDefault="00F75CD7" w:rsidP="005004FB">
      <w:pPr>
        <w:spacing w:line="240" w:lineRule="auto"/>
        <w:rPr>
          <w:rFonts w:cstheme="minorHAnsi"/>
          <w:lang w:val="en-US"/>
        </w:rPr>
      </w:pPr>
      <w:r w:rsidRPr="00617949">
        <w:rPr>
          <w:rFonts w:cstheme="minorHAnsi"/>
          <w:lang w:val="en-US"/>
        </w:rPr>
        <w:t xml:space="preserve">If a school </w:t>
      </w:r>
      <w:proofErr w:type="gramStart"/>
      <w:r w:rsidRPr="00617949">
        <w:rPr>
          <w:rFonts w:cstheme="minorHAnsi"/>
          <w:lang w:val="en-US"/>
        </w:rPr>
        <w:t>was</w:t>
      </w:r>
      <w:proofErr w:type="gramEnd"/>
      <w:r w:rsidRPr="00617949">
        <w:rPr>
          <w:rFonts w:cstheme="minorHAnsi"/>
          <w:lang w:val="en-US"/>
        </w:rPr>
        <w:t xml:space="preserve"> accessing this funding it would be double funding and not eligible. If for</w:t>
      </w:r>
      <w:r w:rsidR="00F226B6" w:rsidRPr="00617949">
        <w:rPr>
          <w:rFonts w:cstheme="minorHAnsi"/>
          <w:lang w:val="en-US"/>
        </w:rPr>
        <w:t xml:space="preserve"> </w:t>
      </w:r>
      <w:r w:rsidRPr="00617949">
        <w:rPr>
          <w:rFonts w:cstheme="minorHAnsi"/>
          <w:lang w:val="en-US"/>
        </w:rPr>
        <w:t xml:space="preserve">example, a primary school </w:t>
      </w:r>
      <w:proofErr w:type="gramStart"/>
      <w:r w:rsidRPr="00617949">
        <w:rPr>
          <w:rFonts w:cstheme="minorHAnsi"/>
          <w:lang w:val="en-US"/>
        </w:rPr>
        <w:t>wasn’t</w:t>
      </w:r>
      <w:proofErr w:type="gramEnd"/>
      <w:r w:rsidRPr="00617949">
        <w:rPr>
          <w:rFonts w:cstheme="minorHAnsi"/>
          <w:lang w:val="en-US"/>
        </w:rPr>
        <w:t xml:space="preserve"> accessing the funding and wanted to just make a holiday</w:t>
      </w:r>
      <w:r w:rsidR="00F226B6" w:rsidRPr="00617949">
        <w:rPr>
          <w:rFonts w:cstheme="minorHAnsi"/>
          <w:lang w:val="en-US"/>
        </w:rPr>
        <w:t xml:space="preserve"> </w:t>
      </w:r>
      <w:r w:rsidRPr="00617949">
        <w:rPr>
          <w:rFonts w:cstheme="minorHAnsi"/>
          <w:lang w:val="en-US"/>
        </w:rPr>
        <w:t>offer in the summer, they could be funded with this investment but just for the activity</w:t>
      </w:r>
      <w:r w:rsidR="00F226B6" w:rsidRPr="00617949">
        <w:rPr>
          <w:rFonts w:cstheme="minorHAnsi"/>
          <w:lang w:val="en-US"/>
        </w:rPr>
        <w:t xml:space="preserve"> </w:t>
      </w:r>
      <w:r w:rsidRPr="00617949">
        <w:rPr>
          <w:rFonts w:cstheme="minorHAnsi"/>
          <w:lang w:val="en-US"/>
        </w:rPr>
        <w:t xml:space="preserve">element. We are working with </w:t>
      </w:r>
      <w:r w:rsidR="00FF48C3" w:rsidRPr="00617949">
        <w:rPr>
          <w:rFonts w:cstheme="minorHAnsi"/>
          <w:lang w:val="en-US"/>
        </w:rPr>
        <w:t>Staffordshire and Stoke-on-Trent</w:t>
      </w:r>
      <w:r w:rsidRPr="00617949">
        <w:rPr>
          <w:rFonts w:cstheme="minorHAnsi"/>
          <w:lang w:val="en-US"/>
        </w:rPr>
        <w:t xml:space="preserve"> County Council</w:t>
      </w:r>
      <w:r w:rsidR="00FF48C3" w:rsidRPr="00617949">
        <w:rPr>
          <w:rFonts w:cstheme="minorHAnsi"/>
          <w:lang w:val="en-US"/>
        </w:rPr>
        <w:t>s</w:t>
      </w:r>
      <w:r w:rsidRPr="00617949">
        <w:rPr>
          <w:rFonts w:cstheme="minorHAnsi"/>
          <w:lang w:val="en-US"/>
        </w:rPr>
        <w:t xml:space="preserve"> and local authorities to identify</w:t>
      </w:r>
      <w:r w:rsidR="00F226B6" w:rsidRPr="00617949">
        <w:rPr>
          <w:rFonts w:cstheme="minorHAnsi"/>
          <w:lang w:val="en-US"/>
        </w:rPr>
        <w:t xml:space="preserve"> </w:t>
      </w:r>
      <w:r w:rsidRPr="00617949">
        <w:rPr>
          <w:rFonts w:cstheme="minorHAnsi"/>
          <w:lang w:val="en-US"/>
        </w:rPr>
        <w:t>schools where Holiday activity can be delivered.</w:t>
      </w:r>
    </w:p>
    <w:p w14:paraId="47552DE0" w14:textId="77777777"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Can we work with consultants?</w:t>
      </w:r>
    </w:p>
    <w:p w14:paraId="56A1F20A" w14:textId="75BACB81" w:rsidR="00F75CD7" w:rsidRPr="00617949" w:rsidRDefault="00F75CD7" w:rsidP="005004FB">
      <w:pPr>
        <w:spacing w:line="240" w:lineRule="auto"/>
        <w:rPr>
          <w:rFonts w:cstheme="minorHAnsi"/>
          <w:lang w:val="en-US"/>
        </w:rPr>
      </w:pPr>
      <w:r w:rsidRPr="00617949">
        <w:rPr>
          <w:rFonts w:cstheme="minorHAnsi"/>
          <w:lang w:val="en-US"/>
        </w:rPr>
        <w:t xml:space="preserve">A. </w:t>
      </w:r>
      <w:r w:rsidR="00477440" w:rsidRPr="00617949">
        <w:rPr>
          <w:rFonts w:cstheme="minorHAnsi"/>
          <w:lang w:val="en-US"/>
        </w:rPr>
        <w:t>Together Active</w:t>
      </w:r>
      <w:r w:rsidRPr="00617949">
        <w:rPr>
          <w:rFonts w:cstheme="minorHAnsi"/>
          <w:lang w:val="en-US"/>
        </w:rPr>
        <w:t xml:space="preserve"> </w:t>
      </w:r>
      <w:r w:rsidR="002E630F" w:rsidRPr="00617949">
        <w:rPr>
          <w:rFonts w:cstheme="minorHAnsi"/>
          <w:lang w:val="en-US"/>
        </w:rPr>
        <w:t>will</w:t>
      </w:r>
      <w:r w:rsidRPr="00617949">
        <w:rPr>
          <w:rFonts w:cstheme="minorHAnsi"/>
          <w:lang w:val="en-US"/>
        </w:rPr>
        <w:t xml:space="preserve"> be able to provide support to schools, who</w:t>
      </w:r>
      <w:r w:rsidR="00477440" w:rsidRPr="00617949">
        <w:rPr>
          <w:rFonts w:cstheme="minorHAnsi"/>
          <w:lang w:val="en-US"/>
        </w:rPr>
        <w:t xml:space="preserve"> </w:t>
      </w:r>
      <w:r w:rsidRPr="00617949">
        <w:rPr>
          <w:rFonts w:cstheme="minorHAnsi"/>
          <w:lang w:val="en-US"/>
        </w:rPr>
        <w:t xml:space="preserve">need additional </w:t>
      </w:r>
      <w:r w:rsidR="002E630F" w:rsidRPr="00617949">
        <w:rPr>
          <w:rFonts w:cstheme="minorHAnsi"/>
          <w:lang w:val="en-US"/>
        </w:rPr>
        <w:t>advice and guidance</w:t>
      </w:r>
      <w:r w:rsidRPr="00617949">
        <w:rPr>
          <w:rFonts w:cstheme="minorHAnsi"/>
          <w:lang w:val="en-US"/>
        </w:rPr>
        <w:t>; COVID measures, or</w:t>
      </w:r>
      <w:r w:rsidR="00477440" w:rsidRPr="00617949">
        <w:rPr>
          <w:rFonts w:cstheme="minorHAnsi"/>
          <w:lang w:val="en-US"/>
        </w:rPr>
        <w:t xml:space="preserve"> </w:t>
      </w:r>
      <w:r w:rsidRPr="00617949">
        <w:rPr>
          <w:rFonts w:cstheme="minorHAnsi"/>
          <w:lang w:val="en-US"/>
        </w:rPr>
        <w:t>identifying what local provision is needed.</w:t>
      </w:r>
    </w:p>
    <w:p w14:paraId="32D250D6" w14:textId="717A0096"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Can the money be used to pay for transport to support children’s</w:t>
      </w:r>
      <w:r w:rsidR="00961594" w:rsidRPr="00617949">
        <w:rPr>
          <w:rFonts w:cstheme="minorHAnsi"/>
          <w:b/>
          <w:bCs/>
          <w:lang w:val="en-US"/>
        </w:rPr>
        <w:t xml:space="preserve"> </w:t>
      </w:r>
      <w:r w:rsidRPr="00617949">
        <w:rPr>
          <w:rFonts w:cstheme="minorHAnsi"/>
          <w:b/>
          <w:bCs/>
          <w:lang w:val="en-US"/>
        </w:rPr>
        <w:t>transportation from rural areas?</w:t>
      </w:r>
    </w:p>
    <w:p w14:paraId="025C0B3C" w14:textId="7CA7F19B" w:rsidR="00F75CD7" w:rsidRPr="00617949" w:rsidRDefault="00F75CD7" w:rsidP="005004FB">
      <w:pPr>
        <w:spacing w:line="240" w:lineRule="auto"/>
        <w:rPr>
          <w:rFonts w:cstheme="minorHAnsi"/>
          <w:lang w:val="en-US"/>
        </w:rPr>
      </w:pPr>
      <w:r w:rsidRPr="00617949">
        <w:rPr>
          <w:rFonts w:cstheme="minorHAnsi"/>
          <w:lang w:val="en-US"/>
        </w:rPr>
        <w:t>A:</w:t>
      </w:r>
      <w:r w:rsidR="00477440" w:rsidRPr="00617949">
        <w:rPr>
          <w:rFonts w:cstheme="minorHAnsi"/>
          <w:lang w:val="en-US"/>
        </w:rPr>
        <w:t xml:space="preserve"> </w:t>
      </w:r>
      <w:r w:rsidRPr="00617949">
        <w:rPr>
          <w:rFonts w:cstheme="minorHAnsi"/>
          <w:lang w:val="en-US"/>
        </w:rPr>
        <w:t>No. Paying of transportation costs Is not in the scope of this funding as payment of</w:t>
      </w:r>
      <w:r w:rsidR="00477440" w:rsidRPr="00617949">
        <w:rPr>
          <w:rFonts w:cstheme="minorHAnsi"/>
          <w:lang w:val="en-US"/>
        </w:rPr>
        <w:t xml:space="preserve"> </w:t>
      </w:r>
      <w:r w:rsidRPr="00617949">
        <w:rPr>
          <w:rFonts w:cstheme="minorHAnsi"/>
          <w:lang w:val="en-US"/>
        </w:rPr>
        <w:t xml:space="preserve">transportation costs would not directly </w:t>
      </w:r>
      <w:proofErr w:type="gramStart"/>
      <w:r w:rsidRPr="00617949">
        <w:rPr>
          <w:rFonts w:cstheme="minorHAnsi"/>
          <w:lang w:val="en-US"/>
        </w:rPr>
        <w:t>open up</w:t>
      </w:r>
      <w:proofErr w:type="gramEnd"/>
      <w:r w:rsidRPr="00617949">
        <w:rPr>
          <w:rFonts w:cstheme="minorHAnsi"/>
          <w:lang w:val="en-US"/>
        </w:rPr>
        <w:t xml:space="preserve"> school facilities.</w:t>
      </w:r>
    </w:p>
    <w:p w14:paraId="2027B1C6" w14:textId="77777777"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Can the money be used to cover breakfast and lunchtime clubs?</w:t>
      </w:r>
    </w:p>
    <w:p w14:paraId="61DBFEA6" w14:textId="4445827F" w:rsidR="00F75CD7" w:rsidRPr="00617949" w:rsidRDefault="00F75CD7" w:rsidP="005004FB">
      <w:pPr>
        <w:spacing w:line="240" w:lineRule="auto"/>
        <w:rPr>
          <w:rFonts w:cstheme="minorHAnsi"/>
          <w:lang w:val="en-US"/>
        </w:rPr>
      </w:pPr>
      <w:r w:rsidRPr="00617949">
        <w:rPr>
          <w:rFonts w:cstheme="minorHAnsi"/>
          <w:lang w:val="en-US"/>
        </w:rPr>
        <w:t>A:</w:t>
      </w:r>
      <w:r w:rsidR="00477440" w:rsidRPr="00617949">
        <w:rPr>
          <w:rFonts w:cstheme="minorHAnsi"/>
          <w:lang w:val="en-US"/>
        </w:rPr>
        <w:t xml:space="preserve"> </w:t>
      </w:r>
      <w:r w:rsidRPr="00617949">
        <w:rPr>
          <w:rFonts w:cstheme="minorHAnsi"/>
          <w:lang w:val="en-US"/>
        </w:rPr>
        <w:t>No</w:t>
      </w:r>
      <w:r w:rsidR="000D0A38" w:rsidRPr="00617949">
        <w:rPr>
          <w:rFonts w:cstheme="minorHAnsi"/>
          <w:lang w:val="en-US"/>
        </w:rPr>
        <w:t>,</w:t>
      </w:r>
      <w:r w:rsidRPr="00617949">
        <w:rPr>
          <w:rFonts w:cstheme="minorHAnsi"/>
          <w:lang w:val="en-US"/>
        </w:rPr>
        <w:t xml:space="preserve"> as it does not relate to </w:t>
      </w:r>
      <w:proofErr w:type="gramStart"/>
      <w:r w:rsidRPr="00617949">
        <w:rPr>
          <w:rFonts w:cstheme="minorHAnsi"/>
          <w:lang w:val="en-US"/>
        </w:rPr>
        <w:t>opening up</w:t>
      </w:r>
      <w:proofErr w:type="gramEnd"/>
      <w:r w:rsidRPr="00617949">
        <w:rPr>
          <w:rFonts w:cstheme="minorHAnsi"/>
          <w:lang w:val="en-US"/>
        </w:rPr>
        <w:t xml:space="preserve"> school facilities outside the school day. This is</w:t>
      </w:r>
      <w:r w:rsidR="00477440" w:rsidRPr="00617949">
        <w:rPr>
          <w:rFonts w:cstheme="minorHAnsi"/>
          <w:lang w:val="en-US"/>
        </w:rPr>
        <w:t xml:space="preserve"> </w:t>
      </w:r>
      <w:r w:rsidRPr="00617949">
        <w:rPr>
          <w:rFonts w:cstheme="minorHAnsi"/>
          <w:lang w:val="en-US"/>
        </w:rPr>
        <w:t>for both mainstream and non-mainstream provision.</w:t>
      </w:r>
    </w:p>
    <w:p w14:paraId="576931A9" w14:textId="63364FC3"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Can the funding be used to re-open those facilities that face additional</w:t>
      </w:r>
      <w:r w:rsidR="00961594" w:rsidRPr="00617949">
        <w:rPr>
          <w:rFonts w:cstheme="minorHAnsi"/>
          <w:b/>
          <w:bCs/>
          <w:lang w:val="en-US"/>
        </w:rPr>
        <w:t xml:space="preserve"> </w:t>
      </w:r>
      <w:r w:rsidRPr="00617949">
        <w:rPr>
          <w:rFonts w:cstheme="minorHAnsi"/>
          <w:b/>
          <w:bCs/>
          <w:lang w:val="en-US"/>
        </w:rPr>
        <w:t>barriers due to COVID-19 and need support to reopen?</w:t>
      </w:r>
    </w:p>
    <w:p w14:paraId="4572FBE3" w14:textId="5F463AE9" w:rsidR="00F75CD7" w:rsidRPr="00617949" w:rsidRDefault="00F75CD7" w:rsidP="005004FB">
      <w:pPr>
        <w:spacing w:line="240" w:lineRule="auto"/>
        <w:rPr>
          <w:rFonts w:cstheme="minorHAnsi"/>
          <w:lang w:val="en-US"/>
        </w:rPr>
      </w:pPr>
      <w:r w:rsidRPr="00617949">
        <w:rPr>
          <w:rFonts w:cstheme="minorHAnsi"/>
          <w:lang w:val="en-US"/>
        </w:rPr>
        <w:t>A:</w:t>
      </w:r>
      <w:r w:rsidR="00477440" w:rsidRPr="00617949">
        <w:rPr>
          <w:rFonts w:cstheme="minorHAnsi"/>
          <w:lang w:val="en-US"/>
        </w:rPr>
        <w:t xml:space="preserve"> </w:t>
      </w:r>
      <w:r w:rsidRPr="00617949">
        <w:rPr>
          <w:rFonts w:cstheme="minorHAnsi"/>
          <w:lang w:val="en-US"/>
        </w:rPr>
        <w:t xml:space="preserve">Yes, we expect funding to be used to help schools </w:t>
      </w:r>
      <w:proofErr w:type="gramStart"/>
      <w:r w:rsidRPr="00617949">
        <w:rPr>
          <w:rFonts w:cstheme="minorHAnsi"/>
          <w:lang w:val="en-US"/>
        </w:rPr>
        <w:t>open up</w:t>
      </w:r>
      <w:proofErr w:type="gramEnd"/>
      <w:r w:rsidRPr="00617949">
        <w:rPr>
          <w:rFonts w:cstheme="minorHAnsi"/>
          <w:lang w:val="en-US"/>
        </w:rPr>
        <w:t xml:space="preserve"> facilities in a COVID19 secure manner. For example, to help schools to meet COVID-19 measures such as</w:t>
      </w:r>
      <w:r w:rsidR="00477440" w:rsidRPr="00617949">
        <w:rPr>
          <w:rFonts w:cstheme="minorHAnsi"/>
          <w:lang w:val="en-US"/>
        </w:rPr>
        <w:t xml:space="preserve"> </w:t>
      </w:r>
      <w:r w:rsidRPr="00617949">
        <w:rPr>
          <w:rFonts w:cstheme="minorHAnsi"/>
          <w:lang w:val="en-US"/>
        </w:rPr>
        <w:t xml:space="preserve">purchasing </w:t>
      </w:r>
      <w:r w:rsidRPr="00617949">
        <w:rPr>
          <w:rFonts w:cstheme="minorHAnsi"/>
          <w:lang w:val="en-US"/>
        </w:rPr>
        <w:lastRenderedPageBreak/>
        <w:t xml:space="preserve">additional signage, touch free entry points, </w:t>
      </w:r>
      <w:r w:rsidR="00477440" w:rsidRPr="00617949">
        <w:rPr>
          <w:rFonts w:cstheme="minorHAnsi"/>
          <w:lang w:val="en-US"/>
        </w:rPr>
        <w:t>Perspex</w:t>
      </w:r>
      <w:r w:rsidRPr="00617949">
        <w:rPr>
          <w:rFonts w:cstheme="minorHAnsi"/>
          <w:lang w:val="en-US"/>
        </w:rPr>
        <w:t xml:space="preserve"> screens and additional</w:t>
      </w:r>
      <w:r w:rsidR="00477440" w:rsidRPr="00617949">
        <w:rPr>
          <w:rFonts w:cstheme="minorHAnsi"/>
          <w:lang w:val="en-US"/>
        </w:rPr>
        <w:t xml:space="preserve"> </w:t>
      </w:r>
      <w:r w:rsidRPr="00617949">
        <w:rPr>
          <w:rFonts w:cstheme="minorHAnsi"/>
          <w:lang w:val="en-US"/>
        </w:rPr>
        <w:t>cleaning equipment.</w:t>
      </w:r>
    </w:p>
    <w:p w14:paraId="20A62FA1" w14:textId="279C6FAD"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Can the funding be used to take pupils offsite to use the facilities at a</w:t>
      </w:r>
      <w:r w:rsidR="00961594" w:rsidRPr="00617949">
        <w:rPr>
          <w:rFonts w:cstheme="minorHAnsi"/>
          <w:b/>
          <w:bCs/>
          <w:lang w:val="en-US"/>
        </w:rPr>
        <w:t xml:space="preserve"> </w:t>
      </w:r>
      <w:r w:rsidRPr="00617949">
        <w:rPr>
          <w:rFonts w:cstheme="minorHAnsi"/>
          <w:b/>
          <w:bCs/>
          <w:lang w:val="en-US"/>
        </w:rPr>
        <w:t xml:space="preserve">nearby facility such as a leisure </w:t>
      </w:r>
      <w:proofErr w:type="spellStart"/>
      <w:r w:rsidRPr="00617949">
        <w:rPr>
          <w:rFonts w:cstheme="minorHAnsi"/>
          <w:b/>
          <w:bCs/>
          <w:lang w:val="en-US"/>
        </w:rPr>
        <w:t>centre</w:t>
      </w:r>
      <w:proofErr w:type="spellEnd"/>
      <w:r w:rsidRPr="00617949">
        <w:rPr>
          <w:rFonts w:cstheme="minorHAnsi"/>
          <w:b/>
          <w:bCs/>
          <w:lang w:val="en-US"/>
        </w:rPr>
        <w:t>?</w:t>
      </w:r>
    </w:p>
    <w:p w14:paraId="227DFB7F" w14:textId="2F698D93" w:rsidR="00F75CD7" w:rsidRPr="00617949" w:rsidRDefault="00F75CD7" w:rsidP="005004FB">
      <w:pPr>
        <w:spacing w:line="240" w:lineRule="auto"/>
        <w:rPr>
          <w:rFonts w:cstheme="minorHAnsi"/>
          <w:lang w:val="en-US"/>
        </w:rPr>
      </w:pPr>
      <w:r w:rsidRPr="00617949">
        <w:rPr>
          <w:rFonts w:cstheme="minorHAnsi"/>
          <w:lang w:val="en-US"/>
        </w:rPr>
        <w:t>A:</w:t>
      </w:r>
      <w:r w:rsidR="00477440" w:rsidRPr="00617949">
        <w:rPr>
          <w:rFonts w:cstheme="minorHAnsi"/>
          <w:lang w:val="en-US"/>
        </w:rPr>
        <w:t xml:space="preserve"> </w:t>
      </w:r>
      <w:r w:rsidRPr="00617949">
        <w:rPr>
          <w:rFonts w:cstheme="minorHAnsi"/>
          <w:lang w:val="en-US"/>
        </w:rPr>
        <w:t xml:space="preserve">No, this funding </w:t>
      </w:r>
      <w:r w:rsidR="0094106A" w:rsidRPr="00617949">
        <w:rPr>
          <w:rFonts w:cstheme="minorHAnsi"/>
          <w:lang w:val="en-US"/>
        </w:rPr>
        <w:t>i</w:t>
      </w:r>
      <w:r w:rsidRPr="00617949">
        <w:rPr>
          <w:rFonts w:cstheme="minorHAnsi"/>
          <w:lang w:val="en-US"/>
        </w:rPr>
        <w:t>s for opening facilities on school sites.</w:t>
      </w:r>
    </w:p>
    <w:p w14:paraId="5625FFF7" w14:textId="77777777"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Can the funding be used to re-open swimming pools on school sites?</w:t>
      </w:r>
    </w:p>
    <w:p w14:paraId="58568DFB" w14:textId="39AC251E" w:rsidR="00F75CD7" w:rsidRPr="00617949" w:rsidRDefault="00F75CD7" w:rsidP="005004FB">
      <w:pPr>
        <w:spacing w:line="240" w:lineRule="auto"/>
        <w:rPr>
          <w:rFonts w:cstheme="minorHAnsi"/>
          <w:lang w:val="en-US"/>
        </w:rPr>
      </w:pPr>
      <w:r w:rsidRPr="00617949">
        <w:rPr>
          <w:rFonts w:cstheme="minorHAnsi"/>
          <w:lang w:val="en-US"/>
        </w:rPr>
        <w:t>A:</w:t>
      </w:r>
      <w:r w:rsidR="0094106A" w:rsidRPr="00617949">
        <w:rPr>
          <w:rFonts w:cstheme="minorHAnsi"/>
          <w:lang w:val="en-US"/>
        </w:rPr>
        <w:t xml:space="preserve"> </w:t>
      </w:r>
      <w:r w:rsidRPr="00617949">
        <w:rPr>
          <w:rFonts w:cstheme="minorHAnsi"/>
          <w:lang w:val="en-US"/>
        </w:rPr>
        <w:t>Yes, we expect that funding will be used to help support schools to re-open their</w:t>
      </w:r>
      <w:r w:rsidR="0094106A" w:rsidRPr="00617949">
        <w:rPr>
          <w:rFonts w:cstheme="minorHAnsi"/>
          <w:lang w:val="en-US"/>
        </w:rPr>
        <w:t xml:space="preserve"> </w:t>
      </w:r>
      <w:r w:rsidRPr="00617949">
        <w:rPr>
          <w:rFonts w:cstheme="minorHAnsi"/>
          <w:lang w:val="en-US"/>
        </w:rPr>
        <w:t xml:space="preserve">swimming pools. </w:t>
      </w:r>
    </w:p>
    <w:p w14:paraId="0B91C275" w14:textId="77777777"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Can the funding be used for large scale capital building works?</w:t>
      </w:r>
    </w:p>
    <w:p w14:paraId="71DDC809" w14:textId="69FCEA55" w:rsidR="00F75CD7" w:rsidRPr="00617949" w:rsidRDefault="00F75CD7" w:rsidP="005004FB">
      <w:pPr>
        <w:spacing w:line="240" w:lineRule="auto"/>
        <w:rPr>
          <w:rFonts w:cstheme="minorHAnsi"/>
          <w:lang w:val="en-US"/>
        </w:rPr>
      </w:pPr>
      <w:r w:rsidRPr="00617949">
        <w:rPr>
          <w:rFonts w:cstheme="minorHAnsi"/>
          <w:lang w:val="en-US"/>
        </w:rPr>
        <w:t>A:</w:t>
      </w:r>
      <w:r w:rsidR="0094106A" w:rsidRPr="00617949">
        <w:rPr>
          <w:rFonts w:cstheme="minorHAnsi"/>
          <w:lang w:val="en-US"/>
        </w:rPr>
        <w:t xml:space="preserve"> </w:t>
      </w:r>
      <w:r w:rsidRPr="00617949">
        <w:rPr>
          <w:rFonts w:cstheme="minorHAnsi"/>
          <w:lang w:val="en-US"/>
        </w:rPr>
        <w:t>No, capital building works are not eligible.</w:t>
      </w:r>
    </w:p>
    <w:p w14:paraId="69D16DAC" w14:textId="564127DB" w:rsidR="00F75CD7" w:rsidRPr="00617949" w:rsidRDefault="00F75CD7" w:rsidP="005004FB">
      <w:pPr>
        <w:spacing w:line="240" w:lineRule="auto"/>
        <w:rPr>
          <w:rFonts w:cstheme="minorHAnsi"/>
          <w:b/>
          <w:bCs/>
          <w:lang w:val="en-US"/>
        </w:rPr>
      </w:pPr>
      <w:r w:rsidRPr="00617949">
        <w:rPr>
          <w:rFonts w:cstheme="minorHAnsi"/>
          <w:lang w:val="en-US"/>
        </w:rPr>
        <w:t xml:space="preserve">Q: </w:t>
      </w:r>
      <w:r w:rsidRPr="00617949">
        <w:rPr>
          <w:rFonts w:cstheme="minorHAnsi"/>
          <w:b/>
          <w:bCs/>
          <w:lang w:val="en-US"/>
        </w:rPr>
        <w:t>Can the funding be used to cover loss of revenue because of facilities</w:t>
      </w:r>
      <w:r w:rsidR="0094106A" w:rsidRPr="00617949">
        <w:rPr>
          <w:rFonts w:cstheme="minorHAnsi"/>
          <w:b/>
          <w:bCs/>
          <w:lang w:val="en-US"/>
        </w:rPr>
        <w:t xml:space="preserve"> </w:t>
      </w:r>
      <w:r w:rsidRPr="00617949">
        <w:rPr>
          <w:rFonts w:cstheme="minorHAnsi"/>
          <w:b/>
          <w:bCs/>
          <w:lang w:val="en-US"/>
        </w:rPr>
        <w:t>being closed during the period of restrictions?</w:t>
      </w:r>
    </w:p>
    <w:p w14:paraId="2269423E" w14:textId="77777777" w:rsidR="00F75CD7" w:rsidRPr="00617949" w:rsidRDefault="00F75CD7" w:rsidP="005004FB">
      <w:pPr>
        <w:spacing w:line="240" w:lineRule="auto"/>
        <w:rPr>
          <w:rFonts w:cstheme="minorHAnsi"/>
          <w:lang w:val="en-US"/>
        </w:rPr>
      </w:pPr>
      <w:r w:rsidRPr="00617949">
        <w:rPr>
          <w:rFonts w:cstheme="minorHAnsi"/>
          <w:lang w:val="en-US"/>
        </w:rPr>
        <w:t>A: No, these costs are not eligible Items of expenditure.</w:t>
      </w:r>
    </w:p>
    <w:p w14:paraId="21A4FF86" w14:textId="77777777"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Is there a deadline to apply for funding?</w:t>
      </w:r>
    </w:p>
    <w:p w14:paraId="69A6309D" w14:textId="32445C55" w:rsidR="00F75CD7" w:rsidRPr="00617949" w:rsidRDefault="00F75CD7" w:rsidP="005004FB">
      <w:pPr>
        <w:spacing w:line="240" w:lineRule="auto"/>
        <w:rPr>
          <w:rFonts w:cstheme="minorHAnsi"/>
          <w:lang w:val="en-US"/>
        </w:rPr>
      </w:pPr>
      <w:r w:rsidRPr="00617949">
        <w:rPr>
          <w:rFonts w:cstheme="minorHAnsi"/>
          <w:lang w:val="en-US"/>
        </w:rPr>
        <w:t xml:space="preserve">A: Yes, we have initially set a deadline of the </w:t>
      </w:r>
      <w:proofErr w:type="gramStart"/>
      <w:r w:rsidR="00CA1F66" w:rsidRPr="00617949">
        <w:rPr>
          <w:rFonts w:cstheme="minorHAnsi"/>
          <w:lang w:val="en-US"/>
        </w:rPr>
        <w:t>7</w:t>
      </w:r>
      <w:r w:rsidR="00CA1F66" w:rsidRPr="00617949">
        <w:rPr>
          <w:rFonts w:cstheme="minorHAnsi"/>
          <w:vertAlign w:val="superscript"/>
          <w:lang w:val="en-US"/>
        </w:rPr>
        <w:t>th</w:t>
      </w:r>
      <w:proofErr w:type="gramEnd"/>
      <w:r w:rsidRPr="00617949">
        <w:rPr>
          <w:rFonts w:cstheme="minorHAnsi"/>
          <w:lang w:val="en-US"/>
        </w:rPr>
        <w:t xml:space="preserve"> May 2021 for schools looking for</w:t>
      </w:r>
      <w:r w:rsidR="00F4619A" w:rsidRPr="00617949">
        <w:rPr>
          <w:rFonts w:cstheme="minorHAnsi"/>
          <w:lang w:val="en-US"/>
        </w:rPr>
        <w:t xml:space="preserve"> </w:t>
      </w:r>
      <w:r w:rsidRPr="00617949">
        <w:rPr>
          <w:rFonts w:cstheme="minorHAnsi"/>
          <w:lang w:val="en-US"/>
        </w:rPr>
        <w:t xml:space="preserve">investment and support with </w:t>
      </w:r>
      <w:r w:rsidR="00CA1F66" w:rsidRPr="00617949">
        <w:rPr>
          <w:rFonts w:cstheme="minorHAnsi"/>
          <w:lang w:val="en-US"/>
        </w:rPr>
        <w:t>a</w:t>
      </w:r>
      <w:r w:rsidRPr="00617949">
        <w:rPr>
          <w:rFonts w:cstheme="minorHAnsi"/>
          <w:lang w:val="en-US"/>
        </w:rPr>
        <w:t>fter school provision.</w:t>
      </w:r>
    </w:p>
    <w:p w14:paraId="27A3D6DF" w14:textId="77777777"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I am required to complete any reporting?</w:t>
      </w:r>
    </w:p>
    <w:p w14:paraId="13CA0401" w14:textId="4749FE71" w:rsidR="00F75CD7" w:rsidRPr="00617949" w:rsidRDefault="00F75CD7" w:rsidP="005004FB">
      <w:pPr>
        <w:spacing w:line="240" w:lineRule="auto"/>
        <w:rPr>
          <w:rFonts w:cstheme="minorHAnsi"/>
          <w:lang w:val="en-US"/>
        </w:rPr>
      </w:pPr>
      <w:r w:rsidRPr="00617949">
        <w:rPr>
          <w:rFonts w:cstheme="minorHAnsi"/>
          <w:lang w:val="en-US"/>
        </w:rPr>
        <w:t>A: Yes, although we are awaiting to see what is required from Sport England. Those EOI</w:t>
      </w:r>
      <w:r w:rsidR="00F4619A" w:rsidRPr="00617949">
        <w:rPr>
          <w:rFonts w:cstheme="minorHAnsi"/>
          <w:lang w:val="en-US"/>
        </w:rPr>
        <w:t xml:space="preserve"> </w:t>
      </w:r>
      <w:r w:rsidRPr="00617949">
        <w:rPr>
          <w:rFonts w:cstheme="minorHAnsi"/>
          <w:lang w:val="en-US"/>
        </w:rPr>
        <w:t>that are approved, we will the notify schools of what they are required to do.</w:t>
      </w:r>
    </w:p>
    <w:p w14:paraId="48086032" w14:textId="3775133E"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Can I have more than one application per School</w:t>
      </w:r>
      <w:r w:rsidR="00961594" w:rsidRPr="00617949">
        <w:rPr>
          <w:rFonts w:cstheme="minorHAnsi"/>
          <w:b/>
          <w:bCs/>
          <w:lang w:val="en-US"/>
        </w:rPr>
        <w:t>?</w:t>
      </w:r>
    </w:p>
    <w:p w14:paraId="559DBCE5" w14:textId="4472FF97" w:rsidR="00F75CD7" w:rsidRPr="00617949" w:rsidRDefault="00F75CD7" w:rsidP="005004FB">
      <w:pPr>
        <w:spacing w:line="240" w:lineRule="auto"/>
        <w:rPr>
          <w:rFonts w:cstheme="minorHAnsi"/>
          <w:lang w:val="en-US"/>
        </w:rPr>
      </w:pPr>
      <w:r w:rsidRPr="00617949">
        <w:rPr>
          <w:rFonts w:cstheme="minorHAnsi"/>
          <w:lang w:val="en-US"/>
        </w:rPr>
        <w:t>A: No</w:t>
      </w:r>
      <w:r w:rsidR="00917B52" w:rsidRPr="00617949">
        <w:rPr>
          <w:rFonts w:cstheme="minorHAnsi"/>
          <w:lang w:val="en-US"/>
        </w:rPr>
        <w:t>, each school is restricted to just one application.</w:t>
      </w:r>
    </w:p>
    <w:p w14:paraId="1F647A7B" w14:textId="77777777"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Can anyone else other than schools apply for funding?</w:t>
      </w:r>
    </w:p>
    <w:p w14:paraId="03274727" w14:textId="5F89E882" w:rsidR="00F75CD7" w:rsidRPr="00617949" w:rsidRDefault="00F75CD7" w:rsidP="005004FB">
      <w:pPr>
        <w:spacing w:line="240" w:lineRule="auto"/>
        <w:rPr>
          <w:rFonts w:cstheme="minorHAnsi"/>
          <w:lang w:val="en-US"/>
        </w:rPr>
      </w:pPr>
      <w:r w:rsidRPr="00617949">
        <w:rPr>
          <w:rFonts w:cstheme="minorHAnsi"/>
          <w:lang w:val="en-US"/>
        </w:rPr>
        <w:t>A: No, only schools will be able to apply for funding. Multi Academy Trust’s, coaches, SSP’s,</w:t>
      </w:r>
      <w:r w:rsidR="00F4619A" w:rsidRPr="00617949">
        <w:rPr>
          <w:rFonts w:cstheme="minorHAnsi"/>
          <w:lang w:val="en-US"/>
        </w:rPr>
        <w:t xml:space="preserve"> </w:t>
      </w:r>
      <w:r w:rsidRPr="00617949">
        <w:rPr>
          <w:rFonts w:cstheme="minorHAnsi"/>
          <w:lang w:val="en-US"/>
        </w:rPr>
        <w:t>clubs etc. may want to support schools with their applications, however only schools can</w:t>
      </w:r>
      <w:r w:rsidR="00F4619A" w:rsidRPr="00617949">
        <w:rPr>
          <w:rFonts w:cstheme="minorHAnsi"/>
          <w:lang w:val="en-US"/>
        </w:rPr>
        <w:t xml:space="preserve"> </w:t>
      </w:r>
      <w:r w:rsidRPr="00617949">
        <w:rPr>
          <w:rFonts w:cstheme="minorHAnsi"/>
          <w:lang w:val="en-US"/>
        </w:rPr>
        <w:t xml:space="preserve">apply and then receive funding. Schools can then </w:t>
      </w:r>
      <w:proofErr w:type="spellStart"/>
      <w:r w:rsidRPr="00617949">
        <w:rPr>
          <w:rFonts w:cstheme="minorHAnsi"/>
          <w:lang w:val="en-US"/>
        </w:rPr>
        <w:t>utilise</w:t>
      </w:r>
      <w:proofErr w:type="spellEnd"/>
      <w:r w:rsidRPr="00617949">
        <w:rPr>
          <w:rFonts w:cstheme="minorHAnsi"/>
          <w:lang w:val="en-US"/>
        </w:rPr>
        <w:t xml:space="preserve"> funding to bring in support to</w:t>
      </w:r>
      <w:r w:rsidR="00F4619A" w:rsidRPr="00617949">
        <w:rPr>
          <w:rFonts w:cstheme="minorHAnsi"/>
          <w:lang w:val="en-US"/>
        </w:rPr>
        <w:t xml:space="preserve"> </w:t>
      </w:r>
      <w:r w:rsidRPr="00617949">
        <w:rPr>
          <w:rFonts w:cstheme="minorHAnsi"/>
          <w:lang w:val="en-US"/>
        </w:rPr>
        <w:t>deliver</w:t>
      </w:r>
      <w:r w:rsidR="00F4619A" w:rsidRPr="00617949">
        <w:rPr>
          <w:rFonts w:cstheme="minorHAnsi"/>
          <w:lang w:val="en-US"/>
        </w:rPr>
        <w:t xml:space="preserve"> </w:t>
      </w:r>
      <w:r w:rsidRPr="00617949">
        <w:rPr>
          <w:rFonts w:cstheme="minorHAnsi"/>
          <w:lang w:val="en-US"/>
        </w:rPr>
        <w:t>after school provision, manage facilities etc.</w:t>
      </w:r>
    </w:p>
    <w:p w14:paraId="14E156DF" w14:textId="77777777" w:rsidR="00F75CD7" w:rsidRPr="00617949" w:rsidRDefault="00F75CD7" w:rsidP="005004FB">
      <w:pPr>
        <w:spacing w:line="240" w:lineRule="auto"/>
        <w:rPr>
          <w:rFonts w:cstheme="minorHAnsi"/>
          <w:lang w:val="en-US"/>
        </w:rPr>
      </w:pPr>
      <w:r w:rsidRPr="00617949">
        <w:rPr>
          <w:rFonts w:cstheme="minorHAnsi"/>
          <w:lang w:val="en-US"/>
        </w:rPr>
        <w:t xml:space="preserve">Q. </w:t>
      </w:r>
      <w:r w:rsidRPr="00617949">
        <w:rPr>
          <w:rFonts w:cstheme="minorHAnsi"/>
          <w:b/>
          <w:bCs/>
          <w:lang w:val="en-US"/>
        </w:rPr>
        <w:t>What can and can’t investment be used for?</w:t>
      </w:r>
    </w:p>
    <w:p w14:paraId="23CE693B" w14:textId="77777777" w:rsidR="00F75CD7" w:rsidRPr="00617949" w:rsidRDefault="00F75CD7" w:rsidP="005004FB">
      <w:pPr>
        <w:spacing w:line="240" w:lineRule="auto"/>
        <w:rPr>
          <w:rFonts w:cstheme="minorHAnsi"/>
          <w:lang w:val="en-US"/>
        </w:rPr>
      </w:pPr>
      <w:r w:rsidRPr="00617949">
        <w:rPr>
          <w:rFonts w:cstheme="minorHAnsi"/>
          <w:lang w:val="en-US"/>
        </w:rPr>
        <w:t>A: Investment can be used for the following:</w:t>
      </w:r>
    </w:p>
    <w:p w14:paraId="7D9B3DBA" w14:textId="5CFCB38C" w:rsidR="00F75CD7" w:rsidRPr="00617949" w:rsidRDefault="00F75CD7" w:rsidP="00CF176A">
      <w:pPr>
        <w:pStyle w:val="ListParagraph"/>
        <w:numPr>
          <w:ilvl w:val="0"/>
          <w:numId w:val="2"/>
        </w:numPr>
        <w:spacing w:line="240" w:lineRule="auto"/>
        <w:rPr>
          <w:rFonts w:cstheme="minorHAnsi"/>
          <w:lang w:val="en-US"/>
        </w:rPr>
      </w:pPr>
      <w:r w:rsidRPr="00617949">
        <w:rPr>
          <w:rFonts w:cstheme="minorHAnsi"/>
          <w:lang w:val="en-US"/>
        </w:rPr>
        <w:t>Help schools with their own pool on site to safely open them – this can</w:t>
      </w:r>
      <w:r w:rsidR="007E4496" w:rsidRPr="00617949">
        <w:rPr>
          <w:rFonts w:cstheme="minorHAnsi"/>
          <w:lang w:val="en-US"/>
        </w:rPr>
        <w:t xml:space="preserve"> </w:t>
      </w:r>
      <w:r w:rsidRPr="00617949">
        <w:rPr>
          <w:rFonts w:cstheme="minorHAnsi"/>
          <w:lang w:val="en-US"/>
        </w:rPr>
        <w:t>include purchasing water testing kits.</w:t>
      </w:r>
    </w:p>
    <w:p w14:paraId="3016F4FA" w14:textId="421DCC3A" w:rsidR="00F75CD7" w:rsidRPr="00617949" w:rsidRDefault="00F75CD7" w:rsidP="00CF176A">
      <w:pPr>
        <w:pStyle w:val="ListParagraph"/>
        <w:numPr>
          <w:ilvl w:val="0"/>
          <w:numId w:val="2"/>
        </w:numPr>
        <w:spacing w:line="240" w:lineRule="auto"/>
        <w:rPr>
          <w:rFonts w:cstheme="minorHAnsi"/>
          <w:lang w:val="en-US"/>
        </w:rPr>
      </w:pPr>
      <w:r w:rsidRPr="00617949">
        <w:rPr>
          <w:rFonts w:cstheme="minorHAnsi"/>
          <w:lang w:val="en-US"/>
        </w:rPr>
        <w:t>Help schools to meet COVID-19 measures by purchasing additional</w:t>
      </w:r>
      <w:r w:rsidR="007E4496" w:rsidRPr="00617949">
        <w:rPr>
          <w:rFonts w:cstheme="minorHAnsi"/>
          <w:lang w:val="en-US"/>
        </w:rPr>
        <w:t xml:space="preserve"> </w:t>
      </w:r>
      <w:r w:rsidRPr="00617949">
        <w:rPr>
          <w:rFonts w:cstheme="minorHAnsi"/>
          <w:lang w:val="en-US"/>
        </w:rPr>
        <w:t xml:space="preserve">signage, touch free entry points, </w:t>
      </w:r>
      <w:proofErr w:type="spellStart"/>
      <w:r w:rsidRPr="00617949">
        <w:rPr>
          <w:rFonts w:cstheme="minorHAnsi"/>
          <w:lang w:val="en-US"/>
        </w:rPr>
        <w:t>perspex</w:t>
      </w:r>
      <w:proofErr w:type="spellEnd"/>
      <w:r w:rsidRPr="00617949">
        <w:rPr>
          <w:rFonts w:cstheme="minorHAnsi"/>
          <w:lang w:val="en-US"/>
        </w:rPr>
        <w:t xml:space="preserve"> screens and additional</w:t>
      </w:r>
      <w:r w:rsidR="007E4496" w:rsidRPr="00617949">
        <w:rPr>
          <w:rFonts w:cstheme="minorHAnsi"/>
          <w:lang w:val="en-US"/>
        </w:rPr>
        <w:t xml:space="preserve"> </w:t>
      </w:r>
      <w:r w:rsidRPr="00617949">
        <w:rPr>
          <w:rFonts w:cstheme="minorHAnsi"/>
          <w:lang w:val="en-US"/>
        </w:rPr>
        <w:t>cleaning equipment.</w:t>
      </w:r>
    </w:p>
    <w:p w14:paraId="7BC0E0E0" w14:textId="3C61622C" w:rsidR="00F75CD7" w:rsidRPr="00617949" w:rsidRDefault="00F75CD7" w:rsidP="00CF176A">
      <w:pPr>
        <w:pStyle w:val="ListParagraph"/>
        <w:numPr>
          <w:ilvl w:val="0"/>
          <w:numId w:val="2"/>
        </w:numPr>
        <w:spacing w:line="240" w:lineRule="auto"/>
        <w:rPr>
          <w:rFonts w:cstheme="minorHAnsi"/>
          <w:lang w:val="en-US"/>
        </w:rPr>
      </w:pPr>
      <w:r w:rsidRPr="00617949">
        <w:rPr>
          <w:rFonts w:cstheme="minorHAnsi"/>
          <w:lang w:val="en-US"/>
        </w:rPr>
        <w:t>Purchase additional sports, activity, and storage equipment.</w:t>
      </w:r>
    </w:p>
    <w:p w14:paraId="2CB4151D" w14:textId="1CA890E5" w:rsidR="00F75CD7" w:rsidRPr="00617949" w:rsidRDefault="00F75CD7" w:rsidP="00CF176A">
      <w:pPr>
        <w:pStyle w:val="ListParagraph"/>
        <w:numPr>
          <w:ilvl w:val="0"/>
          <w:numId w:val="2"/>
        </w:numPr>
        <w:spacing w:line="240" w:lineRule="auto"/>
        <w:rPr>
          <w:rFonts w:cstheme="minorHAnsi"/>
          <w:lang w:val="en-US"/>
        </w:rPr>
      </w:pPr>
      <w:r w:rsidRPr="00617949">
        <w:rPr>
          <w:rFonts w:cstheme="minorHAnsi"/>
          <w:lang w:val="en-US"/>
        </w:rPr>
        <w:t>To improve the accessibility of school sports facilities, especially for</w:t>
      </w:r>
      <w:r w:rsidR="007E4496" w:rsidRPr="00617949">
        <w:rPr>
          <w:rFonts w:cstheme="minorHAnsi"/>
          <w:lang w:val="en-US"/>
        </w:rPr>
        <w:t xml:space="preserve"> </w:t>
      </w:r>
      <w:r w:rsidRPr="00617949">
        <w:rPr>
          <w:rFonts w:cstheme="minorHAnsi"/>
          <w:lang w:val="en-US"/>
        </w:rPr>
        <w:t>pupils with Special Educational Needs and Disabilities. This could</w:t>
      </w:r>
      <w:r w:rsidR="007E4496" w:rsidRPr="00617949">
        <w:rPr>
          <w:rFonts w:cstheme="minorHAnsi"/>
          <w:lang w:val="en-US"/>
        </w:rPr>
        <w:t xml:space="preserve"> </w:t>
      </w:r>
      <w:r w:rsidRPr="00617949">
        <w:rPr>
          <w:rFonts w:cstheme="minorHAnsi"/>
          <w:lang w:val="en-US"/>
        </w:rPr>
        <w:t>include buying adaptive sports equipment.</w:t>
      </w:r>
    </w:p>
    <w:p w14:paraId="701CC2B5" w14:textId="2E0CA613" w:rsidR="00F75CD7" w:rsidRPr="00617949" w:rsidRDefault="00F75CD7" w:rsidP="00CF176A">
      <w:pPr>
        <w:pStyle w:val="ListParagraph"/>
        <w:numPr>
          <w:ilvl w:val="0"/>
          <w:numId w:val="2"/>
        </w:numPr>
        <w:spacing w:line="240" w:lineRule="auto"/>
        <w:rPr>
          <w:rFonts w:cstheme="minorHAnsi"/>
          <w:lang w:val="en-US"/>
        </w:rPr>
      </w:pPr>
      <w:r w:rsidRPr="00617949">
        <w:rPr>
          <w:rFonts w:cstheme="minorHAnsi"/>
          <w:lang w:val="en-US"/>
        </w:rPr>
        <w:lastRenderedPageBreak/>
        <w:t>Where relevant provide funding for additional short-term staffing</w:t>
      </w:r>
      <w:r w:rsidR="007E4496" w:rsidRPr="00617949">
        <w:rPr>
          <w:rFonts w:cstheme="minorHAnsi"/>
          <w:lang w:val="en-US"/>
        </w:rPr>
        <w:t xml:space="preserve"> </w:t>
      </w:r>
      <w:r w:rsidRPr="00617949">
        <w:rPr>
          <w:rFonts w:cstheme="minorHAnsi"/>
          <w:lang w:val="en-US"/>
        </w:rPr>
        <w:t>challenges which prevent schools from opening facilities or delivering</w:t>
      </w:r>
      <w:r w:rsidR="007E4496" w:rsidRPr="00617949">
        <w:rPr>
          <w:rFonts w:cstheme="minorHAnsi"/>
          <w:lang w:val="en-US"/>
        </w:rPr>
        <w:t xml:space="preserve"> </w:t>
      </w:r>
      <w:r w:rsidRPr="00617949">
        <w:rPr>
          <w:rFonts w:cstheme="minorHAnsi"/>
          <w:lang w:val="en-US"/>
        </w:rPr>
        <w:t>sessions.</w:t>
      </w:r>
    </w:p>
    <w:p w14:paraId="6B175F46" w14:textId="18FF7627" w:rsidR="00F75CD7" w:rsidRPr="00617949" w:rsidRDefault="00F75CD7" w:rsidP="00CF176A">
      <w:pPr>
        <w:pStyle w:val="ListParagraph"/>
        <w:numPr>
          <w:ilvl w:val="0"/>
          <w:numId w:val="2"/>
        </w:numPr>
        <w:spacing w:line="240" w:lineRule="auto"/>
        <w:rPr>
          <w:rFonts w:cstheme="minorHAnsi"/>
          <w:lang w:val="en-US"/>
        </w:rPr>
      </w:pPr>
      <w:r w:rsidRPr="00617949">
        <w:rPr>
          <w:rFonts w:cstheme="minorHAnsi"/>
          <w:lang w:val="en-US"/>
        </w:rPr>
        <w:t xml:space="preserve">Support Schools to </w:t>
      </w:r>
      <w:proofErr w:type="gramStart"/>
      <w:r w:rsidRPr="00617949">
        <w:rPr>
          <w:rFonts w:cstheme="minorHAnsi"/>
          <w:lang w:val="en-US"/>
        </w:rPr>
        <w:t>open up</w:t>
      </w:r>
      <w:proofErr w:type="gramEnd"/>
      <w:r w:rsidRPr="00617949">
        <w:rPr>
          <w:rFonts w:cstheme="minorHAnsi"/>
          <w:lang w:val="en-US"/>
        </w:rPr>
        <w:t xml:space="preserve"> to the community, this could include purchasing</w:t>
      </w:r>
      <w:r w:rsidR="007E4496" w:rsidRPr="00617949">
        <w:rPr>
          <w:rFonts w:cstheme="minorHAnsi"/>
          <w:lang w:val="en-US"/>
        </w:rPr>
        <w:t xml:space="preserve"> </w:t>
      </w:r>
      <w:r w:rsidRPr="00617949">
        <w:rPr>
          <w:rFonts w:cstheme="minorHAnsi"/>
          <w:lang w:val="en-US"/>
        </w:rPr>
        <w:t>booking systems, short term staffing, marketing material, additional</w:t>
      </w:r>
      <w:r w:rsidR="007E4496" w:rsidRPr="00617949">
        <w:rPr>
          <w:rFonts w:cstheme="minorHAnsi"/>
          <w:lang w:val="en-US"/>
        </w:rPr>
        <w:t xml:space="preserve"> </w:t>
      </w:r>
      <w:r w:rsidRPr="00617949">
        <w:rPr>
          <w:rFonts w:cstheme="minorHAnsi"/>
          <w:lang w:val="en-US"/>
        </w:rPr>
        <w:t>equipment.</w:t>
      </w:r>
    </w:p>
    <w:p w14:paraId="7AAEE50E" w14:textId="77777777" w:rsidR="00F75CD7" w:rsidRPr="00617949" w:rsidRDefault="00F75CD7" w:rsidP="00E3050D">
      <w:pPr>
        <w:spacing w:line="240" w:lineRule="auto"/>
        <w:ind w:left="360"/>
        <w:rPr>
          <w:rFonts w:cstheme="minorHAnsi"/>
          <w:lang w:val="en-US"/>
        </w:rPr>
      </w:pPr>
      <w:r w:rsidRPr="00617949">
        <w:rPr>
          <w:rFonts w:cstheme="minorHAnsi"/>
          <w:lang w:val="en-US"/>
        </w:rPr>
        <w:t>Investment cannot be used for:</w:t>
      </w:r>
    </w:p>
    <w:p w14:paraId="7A5C4E3F" w14:textId="071D77BA" w:rsidR="00F75CD7" w:rsidRPr="00617949" w:rsidRDefault="00F75CD7" w:rsidP="00CF176A">
      <w:pPr>
        <w:pStyle w:val="ListParagraph"/>
        <w:numPr>
          <w:ilvl w:val="0"/>
          <w:numId w:val="2"/>
        </w:numPr>
        <w:spacing w:line="240" w:lineRule="auto"/>
        <w:rPr>
          <w:rFonts w:cstheme="minorHAnsi"/>
          <w:lang w:val="en-US"/>
        </w:rPr>
      </w:pPr>
      <w:r w:rsidRPr="00617949">
        <w:rPr>
          <w:rFonts w:cstheme="minorHAnsi"/>
          <w:lang w:val="en-US"/>
        </w:rPr>
        <w:t>Capital based projects (resurfacing, new playground, improvements to sports</w:t>
      </w:r>
      <w:r w:rsidR="00F4619A" w:rsidRPr="00617949">
        <w:rPr>
          <w:rFonts w:cstheme="minorHAnsi"/>
          <w:lang w:val="en-US"/>
        </w:rPr>
        <w:t xml:space="preserve"> </w:t>
      </w:r>
      <w:r w:rsidRPr="00617949">
        <w:rPr>
          <w:rFonts w:cstheme="minorHAnsi"/>
          <w:lang w:val="en-US"/>
        </w:rPr>
        <w:t>facilities)</w:t>
      </w:r>
      <w:r w:rsidR="00621538" w:rsidRPr="00617949">
        <w:rPr>
          <w:rFonts w:cstheme="minorHAnsi"/>
          <w:lang w:val="en-US"/>
        </w:rPr>
        <w:t>.</w:t>
      </w:r>
    </w:p>
    <w:p w14:paraId="01576D49" w14:textId="1086E1E8" w:rsidR="00F75CD7" w:rsidRPr="00617949" w:rsidRDefault="00F75CD7" w:rsidP="00CF176A">
      <w:pPr>
        <w:pStyle w:val="ListParagraph"/>
        <w:numPr>
          <w:ilvl w:val="0"/>
          <w:numId w:val="2"/>
        </w:numPr>
        <w:spacing w:line="240" w:lineRule="auto"/>
        <w:rPr>
          <w:rFonts w:cstheme="minorHAnsi"/>
          <w:lang w:val="en-US"/>
        </w:rPr>
      </w:pPr>
      <w:r w:rsidRPr="00617949">
        <w:rPr>
          <w:rFonts w:cstheme="minorHAnsi"/>
          <w:lang w:val="en-US"/>
        </w:rPr>
        <w:t xml:space="preserve">Put on after school provision that was already going to </w:t>
      </w:r>
      <w:proofErr w:type="gramStart"/>
      <w:r w:rsidRPr="00617949">
        <w:rPr>
          <w:rFonts w:cstheme="minorHAnsi"/>
          <w:lang w:val="en-US"/>
        </w:rPr>
        <w:t>commence, and</w:t>
      </w:r>
      <w:proofErr w:type="gramEnd"/>
      <w:r w:rsidRPr="00617949">
        <w:rPr>
          <w:rFonts w:cstheme="minorHAnsi"/>
          <w:lang w:val="en-US"/>
        </w:rPr>
        <w:t xml:space="preserve"> is</w:t>
      </w:r>
      <w:r w:rsidR="00F4619A" w:rsidRPr="00617949">
        <w:rPr>
          <w:rFonts w:cstheme="minorHAnsi"/>
          <w:lang w:val="en-US"/>
        </w:rPr>
        <w:t xml:space="preserve"> </w:t>
      </w:r>
      <w:r w:rsidRPr="00617949">
        <w:rPr>
          <w:rFonts w:cstheme="minorHAnsi"/>
          <w:lang w:val="en-US"/>
        </w:rPr>
        <w:t>supporting those solely in teams or the most active young people in school.</w:t>
      </w:r>
      <w:r w:rsidR="00F4619A" w:rsidRPr="00617949">
        <w:rPr>
          <w:rFonts w:cstheme="minorHAnsi"/>
          <w:lang w:val="en-US"/>
        </w:rPr>
        <w:t xml:space="preserve"> </w:t>
      </w:r>
      <w:r w:rsidRPr="00617949">
        <w:rPr>
          <w:rFonts w:cstheme="minorHAnsi"/>
          <w:lang w:val="en-US"/>
        </w:rPr>
        <w:t>(Needs to focus on supporting less ‘sporty’ and those who would really</w:t>
      </w:r>
      <w:r w:rsidR="00F4619A" w:rsidRPr="00617949">
        <w:rPr>
          <w:rFonts w:cstheme="minorHAnsi"/>
          <w:lang w:val="en-US"/>
        </w:rPr>
        <w:t xml:space="preserve"> </w:t>
      </w:r>
      <w:r w:rsidRPr="00617949">
        <w:rPr>
          <w:rFonts w:cstheme="minorHAnsi"/>
          <w:lang w:val="en-US"/>
        </w:rPr>
        <w:t>value this opportunity)</w:t>
      </w:r>
      <w:r w:rsidR="00621538" w:rsidRPr="00617949">
        <w:rPr>
          <w:rFonts w:cstheme="minorHAnsi"/>
          <w:lang w:val="en-US"/>
        </w:rPr>
        <w:t>.</w:t>
      </w:r>
    </w:p>
    <w:p w14:paraId="4AAAA4F5" w14:textId="43643A3D" w:rsidR="00F75CD7" w:rsidRPr="00617949" w:rsidRDefault="00F75CD7" w:rsidP="005004FB">
      <w:pPr>
        <w:pStyle w:val="ListParagraph"/>
        <w:numPr>
          <w:ilvl w:val="0"/>
          <w:numId w:val="2"/>
        </w:numPr>
        <w:spacing w:line="240" w:lineRule="auto"/>
        <w:rPr>
          <w:rFonts w:cstheme="minorHAnsi"/>
          <w:lang w:val="en-US"/>
        </w:rPr>
      </w:pPr>
      <w:r w:rsidRPr="00617949">
        <w:rPr>
          <w:rFonts w:cstheme="minorHAnsi"/>
          <w:lang w:val="en-US"/>
        </w:rPr>
        <w:t>Covering those cost of TA’s, PE staff during the school day. Capacity should</w:t>
      </w:r>
      <w:r w:rsidR="00F4619A" w:rsidRPr="00617949">
        <w:rPr>
          <w:rFonts w:cstheme="minorHAnsi"/>
          <w:lang w:val="en-US"/>
        </w:rPr>
        <w:t xml:space="preserve"> </w:t>
      </w:r>
      <w:r w:rsidRPr="00617949">
        <w:rPr>
          <w:rFonts w:cstheme="minorHAnsi"/>
          <w:lang w:val="en-US"/>
        </w:rPr>
        <w:t>only cover the costs for after school provision delivery, or someone managing</w:t>
      </w:r>
      <w:r w:rsidR="00F4619A" w:rsidRPr="00617949">
        <w:rPr>
          <w:rFonts w:cstheme="minorHAnsi"/>
          <w:lang w:val="en-US"/>
        </w:rPr>
        <w:t xml:space="preserve"> </w:t>
      </w:r>
      <w:r w:rsidRPr="00617949">
        <w:rPr>
          <w:rFonts w:cstheme="minorHAnsi"/>
          <w:lang w:val="en-US"/>
        </w:rPr>
        <w:t>facilities in the evenings or weekend</w:t>
      </w:r>
      <w:r w:rsidR="00621538" w:rsidRPr="00617949">
        <w:rPr>
          <w:rFonts w:cstheme="minorHAnsi"/>
          <w:lang w:val="en-US"/>
        </w:rPr>
        <w:t>.</w:t>
      </w:r>
    </w:p>
    <w:sectPr w:rsidR="00F75CD7" w:rsidRPr="00617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D3A"/>
    <w:multiLevelType w:val="hybridMultilevel"/>
    <w:tmpl w:val="81761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D7C58"/>
    <w:multiLevelType w:val="hybridMultilevel"/>
    <w:tmpl w:val="1C7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B246B"/>
    <w:multiLevelType w:val="hybridMultilevel"/>
    <w:tmpl w:val="D9F6526A"/>
    <w:lvl w:ilvl="0" w:tplc="558EB01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44EEF"/>
    <w:multiLevelType w:val="hybridMultilevel"/>
    <w:tmpl w:val="CA081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B5935"/>
    <w:multiLevelType w:val="hybridMultilevel"/>
    <w:tmpl w:val="16201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jana Kaziow">
    <w15:presenceInfo w15:providerId="AD" w15:userId="S::lijanakaziow@togetheractive.org::7929cb9f-9a56-4fef-99b1-628f308f70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7"/>
    <w:rsid w:val="000701FE"/>
    <w:rsid w:val="000D0A38"/>
    <w:rsid w:val="001124F2"/>
    <w:rsid w:val="0017605A"/>
    <w:rsid w:val="001762E7"/>
    <w:rsid w:val="00217E17"/>
    <w:rsid w:val="002C294D"/>
    <w:rsid w:val="002E630F"/>
    <w:rsid w:val="003277B1"/>
    <w:rsid w:val="003E6B9E"/>
    <w:rsid w:val="004330EC"/>
    <w:rsid w:val="00477440"/>
    <w:rsid w:val="005004FB"/>
    <w:rsid w:val="00617949"/>
    <w:rsid w:val="00621538"/>
    <w:rsid w:val="00624E9A"/>
    <w:rsid w:val="0071772A"/>
    <w:rsid w:val="007448F1"/>
    <w:rsid w:val="007D3376"/>
    <w:rsid w:val="007D5914"/>
    <w:rsid w:val="007E4496"/>
    <w:rsid w:val="00800A93"/>
    <w:rsid w:val="00836110"/>
    <w:rsid w:val="00840693"/>
    <w:rsid w:val="00844F6B"/>
    <w:rsid w:val="00867A7C"/>
    <w:rsid w:val="00870C94"/>
    <w:rsid w:val="008841BE"/>
    <w:rsid w:val="00917B52"/>
    <w:rsid w:val="0094106A"/>
    <w:rsid w:val="009571B5"/>
    <w:rsid w:val="00961594"/>
    <w:rsid w:val="00A034C6"/>
    <w:rsid w:val="00A65E43"/>
    <w:rsid w:val="00AE4821"/>
    <w:rsid w:val="00C11454"/>
    <w:rsid w:val="00C300BB"/>
    <w:rsid w:val="00C912BD"/>
    <w:rsid w:val="00CA1F66"/>
    <w:rsid w:val="00CC119C"/>
    <w:rsid w:val="00CF176A"/>
    <w:rsid w:val="00E3050D"/>
    <w:rsid w:val="00E90864"/>
    <w:rsid w:val="00EF0525"/>
    <w:rsid w:val="00F226B6"/>
    <w:rsid w:val="00F4619A"/>
    <w:rsid w:val="00F62C2C"/>
    <w:rsid w:val="00F75CD7"/>
    <w:rsid w:val="00FD1D5B"/>
    <w:rsid w:val="00FF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1D32"/>
  <w15:chartTrackingRefBased/>
  <w15:docId w15:val="{48BBEEFB-EDF5-4C10-9E42-E7AC5BEC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D7"/>
    <w:pPr>
      <w:ind w:left="720"/>
      <w:contextualSpacing/>
    </w:pPr>
  </w:style>
  <w:style w:type="character" w:styleId="Hyperlink">
    <w:name w:val="Hyperlink"/>
    <w:basedOn w:val="DefaultParagraphFont"/>
    <w:uiPriority w:val="99"/>
    <w:unhideWhenUsed/>
    <w:rsid w:val="00F75CD7"/>
    <w:rPr>
      <w:color w:val="0563C1" w:themeColor="hyperlink"/>
      <w:u w:val="single"/>
    </w:rPr>
  </w:style>
  <w:style w:type="character" w:styleId="UnresolvedMention">
    <w:name w:val="Unresolved Mention"/>
    <w:basedOn w:val="DefaultParagraphFont"/>
    <w:uiPriority w:val="99"/>
    <w:semiHidden/>
    <w:unhideWhenUsed/>
    <w:rsid w:val="00F75CD7"/>
    <w:rPr>
      <w:color w:val="605E5C"/>
      <w:shd w:val="clear" w:color="auto" w:fill="E1DFDD"/>
    </w:rPr>
  </w:style>
  <w:style w:type="character" w:styleId="CommentReference">
    <w:name w:val="annotation reference"/>
    <w:basedOn w:val="DefaultParagraphFont"/>
    <w:uiPriority w:val="99"/>
    <w:semiHidden/>
    <w:unhideWhenUsed/>
    <w:rsid w:val="00A65E43"/>
    <w:rPr>
      <w:sz w:val="16"/>
      <w:szCs w:val="16"/>
    </w:rPr>
  </w:style>
  <w:style w:type="paragraph" w:styleId="CommentText">
    <w:name w:val="annotation text"/>
    <w:basedOn w:val="Normal"/>
    <w:link w:val="CommentTextChar"/>
    <w:uiPriority w:val="99"/>
    <w:semiHidden/>
    <w:unhideWhenUsed/>
    <w:rsid w:val="00A65E43"/>
    <w:pPr>
      <w:spacing w:line="240" w:lineRule="auto"/>
    </w:pPr>
    <w:rPr>
      <w:sz w:val="20"/>
      <w:szCs w:val="20"/>
    </w:rPr>
  </w:style>
  <w:style w:type="character" w:customStyle="1" w:styleId="CommentTextChar">
    <w:name w:val="Comment Text Char"/>
    <w:basedOn w:val="DefaultParagraphFont"/>
    <w:link w:val="CommentText"/>
    <w:uiPriority w:val="99"/>
    <w:semiHidden/>
    <w:rsid w:val="00A65E43"/>
    <w:rPr>
      <w:sz w:val="20"/>
      <w:szCs w:val="20"/>
    </w:rPr>
  </w:style>
  <w:style w:type="paragraph" w:styleId="CommentSubject">
    <w:name w:val="annotation subject"/>
    <w:basedOn w:val="CommentText"/>
    <w:next w:val="CommentText"/>
    <w:link w:val="CommentSubjectChar"/>
    <w:uiPriority w:val="99"/>
    <w:semiHidden/>
    <w:unhideWhenUsed/>
    <w:rsid w:val="00A65E43"/>
    <w:rPr>
      <w:b/>
      <w:bCs/>
    </w:rPr>
  </w:style>
  <w:style w:type="character" w:customStyle="1" w:styleId="CommentSubjectChar">
    <w:name w:val="Comment Subject Char"/>
    <w:basedOn w:val="CommentTextChar"/>
    <w:link w:val="CommentSubject"/>
    <w:uiPriority w:val="99"/>
    <w:semiHidden/>
    <w:rsid w:val="00A65E43"/>
    <w:rPr>
      <w:b/>
      <w:bCs/>
      <w:sz w:val="20"/>
      <w:szCs w:val="20"/>
    </w:rPr>
  </w:style>
  <w:style w:type="paragraph" w:styleId="Revision">
    <w:name w:val="Revision"/>
    <w:hidden/>
    <w:uiPriority w:val="99"/>
    <w:semiHidden/>
    <w:rsid w:val="00A65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ijanakaziow@togetheractive.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janakaziow@togetheractive.org" TargetMode="External"/><Relationship Id="rId11" Type="http://schemas.openxmlformats.org/officeDocument/2006/relationships/customXml" Target="../customXml/item1.xml"/><Relationship Id="rId5" Type="http://schemas.openxmlformats.org/officeDocument/2006/relationships/hyperlink" Target="https://docs.google.com/forms/d/e/1FAIpQLSc2MdwO3WS35s0wwqGxFrByHbQoSXlLdvbQucAMsBmM-Lv77A/view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2" ma:contentTypeDescription="Create a new document." ma:contentTypeScope="" ma:versionID="dc0c91ebc814d65bcef504750092cb09">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509f36151d08e62a952fb78670fff77f"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B69BF-FB3D-4BA6-8324-18F8BC0258D6}"/>
</file>

<file path=customXml/itemProps2.xml><?xml version="1.0" encoding="utf-8"?>
<ds:datastoreItem xmlns:ds="http://schemas.openxmlformats.org/officeDocument/2006/customXml" ds:itemID="{E0D45332-11BD-4AE7-A0EC-64C621F01E65}"/>
</file>

<file path=customXml/itemProps3.xml><?xml version="1.0" encoding="utf-8"?>
<ds:datastoreItem xmlns:ds="http://schemas.openxmlformats.org/officeDocument/2006/customXml" ds:itemID="{5481E129-5AB2-4B58-88E4-A16CF4F4D532}"/>
</file>

<file path=docProps/app.xml><?xml version="1.0" encoding="utf-8"?>
<Properties xmlns="http://schemas.openxmlformats.org/officeDocument/2006/extended-properties" xmlns:vt="http://schemas.openxmlformats.org/officeDocument/2006/docPropsVTypes">
  <Template>Normal</Template>
  <TotalTime>4</TotalTime>
  <Pages>5</Pages>
  <Words>1920</Words>
  <Characters>10948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Lijana Kaziow</dc:creator>
  <cp:keywords/>
  <dc:description/>
  <cp:lastModifiedBy>Lijana Kaziow</cp:lastModifiedBy>
  <cp:revision>2</cp:revision>
  <dcterms:created xsi:type="dcterms:W3CDTF">2021-04-19T21:42:00Z</dcterms:created>
  <dcterms:modified xsi:type="dcterms:W3CDTF">2021-04-19T21:42:00Z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